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11" w:rsidRDefault="00210E11">
      <w:pPr>
        <w:widowControl w:val="0"/>
        <w:pBdr>
          <w:top w:val="nil"/>
          <w:left w:val="nil"/>
          <w:bottom w:val="nil"/>
          <w:right w:val="nil"/>
          <w:between w:val="nil"/>
        </w:pBdr>
        <w:spacing w:after="0" w:line="276" w:lineRule="auto"/>
      </w:pPr>
    </w:p>
    <w:p w:rsidR="00210E11" w:rsidRDefault="009A7846">
      <w:pPr>
        <w:spacing w:before="1320" w:after="480"/>
        <w:jc w:val="center"/>
        <w:rPr>
          <w:rFonts w:ascii="Century Gothic" w:eastAsia="Century Gothic" w:hAnsi="Century Gothic" w:cs="Century Gothic"/>
          <w:b/>
          <w:sz w:val="40"/>
          <w:szCs w:val="40"/>
        </w:rPr>
      </w:pPr>
      <w:r>
        <w:rPr>
          <w:rFonts w:ascii="Century Gothic" w:eastAsia="Century Gothic" w:hAnsi="Century Gothic" w:cs="Century Gothic"/>
          <w:b/>
          <w:noProof/>
          <w:sz w:val="40"/>
          <w:szCs w:val="40"/>
        </w:rPr>
        <w:drawing>
          <wp:inline distT="0" distB="0" distL="0" distR="0">
            <wp:extent cx="3034016" cy="1269244"/>
            <wp:effectExtent l="0" t="0" r="0" b="0"/>
            <wp:docPr id="291" name="image45.png" descr="https://lh5.googleusercontent.com/Q1mxFfW7zb4PVWhXqqDv0YpGTEf92fyW1pQL-07euS3EFixr3lpXOJjC9Z9reOaQHBGRY2u06c6nGEyqOcyL_sPnu9AOPOf44Gp5Pr9P9ne1IZrMHsVQKMNFSzlQ1hR1iU3bjIq_"/>
            <wp:cNvGraphicFramePr/>
            <a:graphic xmlns:a="http://schemas.openxmlformats.org/drawingml/2006/main">
              <a:graphicData uri="http://schemas.openxmlformats.org/drawingml/2006/picture">
                <pic:pic xmlns:pic="http://schemas.openxmlformats.org/drawingml/2006/picture">
                  <pic:nvPicPr>
                    <pic:cNvPr id="0" name="image45.png" descr="https://lh5.googleusercontent.com/Q1mxFfW7zb4PVWhXqqDv0YpGTEf92fyW1pQL-07euS3EFixr3lpXOJjC9Z9reOaQHBGRY2u06c6nGEyqOcyL_sPnu9AOPOf44Gp5Pr9P9ne1IZrMHsVQKMNFSzlQ1hR1iU3bjIq_"/>
                    <pic:cNvPicPr preferRelativeResize="0"/>
                  </pic:nvPicPr>
                  <pic:blipFill>
                    <a:blip r:embed="rId8"/>
                    <a:srcRect/>
                    <a:stretch>
                      <a:fillRect/>
                    </a:stretch>
                  </pic:blipFill>
                  <pic:spPr>
                    <a:xfrm>
                      <a:off x="0" y="0"/>
                      <a:ext cx="3034016" cy="1269244"/>
                    </a:xfrm>
                    <a:prstGeom prst="rect">
                      <a:avLst/>
                    </a:prstGeom>
                    <a:ln/>
                  </pic:spPr>
                </pic:pic>
              </a:graphicData>
            </a:graphic>
          </wp:inline>
        </w:drawing>
      </w:r>
    </w:p>
    <w:p w:rsidR="00210E11" w:rsidRDefault="00210E11">
      <w:pPr>
        <w:spacing w:before="1320" w:after="480"/>
        <w:jc w:val="center"/>
        <w:rPr>
          <w:rFonts w:ascii="Century Gothic" w:eastAsia="Century Gothic" w:hAnsi="Century Gothic" w:cs="Century Gothic"/>
          <w:b/>
          <w:sz w:val="40"/>
          <w:szCs w:val="40"/>
        </w:rPr>
      </w:pPr>
    </w:p>
    <w:p w:rsidR="00210E11" w:rsidRDefault="009A7846">
      <w:pPr>
        <w:spacing w:after="24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72"/>
          <w:szCs w:val="72"/>
        </w:rPr>
        <w:t>Schoolreglement</w:t>
      </w:r>
      <w:r>
        <w:rPr>
          <w:rFonts w:ascii="Century Gothic" w:eastAsia="Century Gothic" w:hAnsi="Century Gothic" w:cs="Century Gothic"/>
          <w:color w:val="000000"/>
          <w:sz w:val="72"/>
          <w:szCs w:val="72"/>
        </w:rPr>
        <w:t> </w:t>
      </w:r>
    </w:p>
    <w:p w:rsidR="00210E11" w:rsidRDefault="009A7846">
      <w:p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br/>
      </w:r>
    </w:p>
    <w:p w:rsidR="00210E11" w:rsidRDefault="009A7846">
      <w:pPr>
        <w:spacing w:after="240" w:line="240" w:lineRule="auto"/>
        <w:jc w:val="center"/>
        <w:rPr>
          <w:rFonts w:ascii="Century Gothic" w:eastAsia="Century Gothic" w:hAnsi="Century Gothic" w:cs="Century Gothic"/>
          <w:color w:val="000000"/>
          <w:sz w:val="50"/>
          <w:szCs w:val="50"/>
        </w:rPr>
      </w:pPr>
      <w:r>
        <w:rPr>
          <w:rFonts w:ascii="Century Gothic" w:eastAsia="Century Gothic" w:hAnsi="Century Gothic" w:cs="Century Gothic"/>
          <w:color w:val="000000"/>
          <w:sz w:val="50"/>
          <w:szCs w:val="50"/>
        </w:rPr>
        <w:t>LKB vzw</w:t>
      </w:r>
    </w:p>
    <w:p w:rsidR="00210E11" w:rsidRDefault="009A7846">
      <w:pPr>
        <w:spacing w:after="240" w:line="240" w:lineRule="auto"/>
        <w:jc w:val="center"/>
        <w:rPr>
          <w:rFonts w:ascii="Century Gothic" w:eastAsia="Century Gothic" w:hAnsi="Century Gothic" w:cs="Century Gothic"/>
          <w:color w:val="000000"/>
          <w:sz w:val="50"/>
          <w:szCs w:val="50"/>
        </w:rPr>
      </w:pPr>
      <w:r>
        <w:rPr>
          <w:rFonts w:ascii="Century Gothic" w:eastAsia="Century Gothic" w:hAnsi="Century Gothic" w:cs="Century Gothic"/>
          <w:color w:val="000000"/>
          <w:sz w:val="50"/>
          <w:szCs w:val="50"/>
        </w:rPr>
        <w:t xml:space="preserve">Lagere School </w:t>
      </w:r>
    </w:p>
    <w:p w:rsidR="00210E11" w:rsidRDefault="009A7846">
      <w:pPr>
        <w:spacing w:after="240" w:line="240" w:lineRule="auto"/>
        <w:jc w:val="center"/>
        <w:rPr>
          <w:rFonts w:ascii="Century Gothic" w:eastAsia="Century Gothic" w:hAnsi="Century Gothic" w:cs="Century Gothic"/>
          <w:color w:val="000000"/>
          <w:sz w:val="50"/>
          <w:szCs w:val="50"/>
        </w:rPr>
      </w:pPr>
      <w:r>
        <w:rPr>
          <w:rFonts w:ascii="Century Gothic" w:eastAsia="Century Gothic" w:hAnsi="Century Gothic" w:cs="Century Gothic"/>
          <w:color w:val="000000"/>
          <w:sz w:val="50"/>
          <w:szCs w:val="50"/>
        </w:rPr>
        <w:t>DE SPELING </w:t>
      </w:r>
    </w:p>
    <w:p w:rsidR="00210E11" w:rsidRDefault="009A7846">
      <w:pPr>
        <w:spacing w:after="24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36"/>
          <w:szCs w:val="36"/>
        </w:rPr>
        <w:t>Kloosterstraat 7</w:t>
      </w:r>
    </w:p>
    <w:p w:rsidR="00210E11" w:rsidRDefault="009A7846">
      <w:pPr>
        <w:spacing w:after="24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36"/>
          <w:szCs w:val="36"/>
        </w:rPr>
        <w:t>3920  LOMMEL</w:t>
      </w:r>
    </w:p>
    <w:p w:rsidR="00210E11" w:rsidRDefault="009A7846">
      <w:pPr>
        <w:spacing w:before="1320" w:after="480"/>
        <w:rPr>
          <w:rFonts w:ascii="Century Gothic" w:eastAsia="Century Gothic" w:hAnsi="Century Gothic" w:cs="Century Gothic"/>
          <w:b/>
          <w:sz w:val="40"/>
          <w:szCs w:val="40"/>
        </w:rPr>
      </w:pPr>
      <w:r>
        <w:rPr>
          <w:rFonts w:ascii="Century Gothic" w:eastAsia="Century Gothic" w:hAnsi="Century Gothic" w:cs="Century Gothic"/>
          <w:b/>
          <w:sz w:val="40"/>
          <w:szCs w:val="40"/>
        </w:rPr>
        <w:lastRenderedPageBreak/>
        <w:t>Welkom op onze lagere school!</w:t>
      </w:r>
    </w:p>
    <w:p w:rsidR="00210E11" w:rsidRDefault="009A7846">
      <w:pPr>
        <w:rPr>
          <w:rFonts w:ascii="Century Gothic" w:eastAsia="Century Gothic" w:hAnsi="Century Gothic" w:cs="Century Gothic"/>
          <w:color w:val="1C1C1C"/>
          <w:sz w:val="24"/>
          <w:szCs w:val="24"/>
        </w:rPr>
      </w:pPr>
      <w:r>
        <w:rPr>
          <w:rFonts w:ascii="Century Gothic" w:eastAsia="Century Gothic" w:hAnsi="Century Gothic" w:cs="Century Gothic"/>
          <w:color w:val="1C1C1C"/>
          <w:sz w:val="24"/>
          <w:szCs w:val="24"/>
        </w:rPr>
        <w:t>Beste ouder,</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sz w:val="24"/>
          <w:szCs w:val="24"/>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 Als we elkaar eerlijk en oprecht benaderen en de anderen een goed hart toedragen dan maken we tevens werk van een menselijke en kindvriendelijke school. Wij hopen dat jij en je kind(eren) zich thuis voelen in onze school en dat wij je regelmatig mogen ontmoeten op de talrijke activiteiten die de school organiseert.</w:t>
      </w:r>
    </w:p>
    <w:p w:rsidR="00210E11" w:rsidRDefault="00210E11">
      <w:pPr>
        <w:spacing w:after="0"/>
        <w:rPr>
          <w:rFonts w:ascii="Century Gothic" w:eastAsia="Century Gothic" w:hAnsi="Century Gothic" w:cs="Century Gothic"/>
          <w:color w:val="000000"/>
        </w:rPr>
      </w:pPr>
    </w:p>
    <w:p w:rsidR="00210E11" w:rsidRDefault="009A7846">
      <w:pPr>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704850" cy="704850"/>
            <wp:effectExtent l="0" t="0" r="0" b="0"/>
            <wp:docPr id="293" name="image34.png" descr="Handdruk silhouet"/>
            <wp:cNvGraphicFramePr/>
            <a:graphic xmlns:a="http://schemas.openxmlformats.org/drawingml/2006/main">
              <a:graphicData uri="http://schemas.openxmlformats.org/drawingml/2006/picture">
                <pic:pic xmlns:pic="http://schemas.openxmlformats.org/drawingml/2006/picture">
                  <pic:nvPicPr>
                    <pic:cNvPr id="0" name="image34.png" descr="Handdruk silhouet"/>
                    <pic:cNvPicPr preferRelativeResize="0"/>
                  </pic:nvPicPr>
                  <pic:blipFill>
                    <a:blip r:embed="rId9"/>
                    <a:srcRect/>
                    <a:stretch>
                      <a:fillRect/>
                    </a:stretch>
                  </pic:blipFill>
                  <pic:spPr>
                    <a:xfrm>
                      <a:off x="0" y="0"/>
                      <a:ext cx="704850" cy="704850"/>
                    </a:xfrm>
                    <a:prstGeom prst="rect">
                      <a:avLst/>
                    </a:prstGeom>
                    <a:ln/>
                  </pic:spPr>
                </pic:pic>
              </a:graphicData>
            </a:graphic>
          </wp:inline>
        </w:drawing>
      </w:r>
    </w:p>
    <w:p w:rsidR="00210E11" w:rsidRDefault="009A78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Beste leerling,</w:t>
      </w:r>
    </w:p>
    <w:p w:rsidR="00210E11" w:rsidRDefault="009A7846">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Welkom op onze school! Laten we samen stappen zetten om te leren, te groeien, om jouw persoonlijkheid en talenten verder te ontplooien, om te leren zorg dragen voor jezelf en elkaar, om een plaatsje te bouwen in onze samenleving, … Laten we de wereld samen ontdekken!</w:t>
      </w:r>
    </w:p>
    <w:p w:rsidR="00210E11" w:rsidRDefault="009A7846">
      <w:pPr>
        <w:spacing w:before="200"/>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726608" cy="726608"/>
            <wp:effectExtent l="150485" t="150485" r="150485" b="150485"/>
            <wp:docPr id="292" name="image37.png" descr="Voetafdrukken silhouet"/>
            <wp:cNvGraphicFramePr/>
            <a:graphic xmlns:a="http://schemas.openxmlformats.org/drawingml/2006/main">
              <a:graphicData uri="http://schemas.openxmlformats.org/drawingml/2006/picture">
                <pic:pic xmlns:pic="http://schemas.openxmlformats.org/drawingml/2006/picture">
                  <pic:nvPicPr>
                    <pic:cNvPr id="0" name="image37.png" descr="Voetafdrukken silhouet"/>
                    <pic:cNvPicPr preferRelativeResize="0"/>
                  </pic:nvPicPr>
                  <pic:blipFill>
                    <a:blip r:embed="rId10"/>
                    <a:srcRect/>
                    <a:stretch>
                      <a:fillRect/>
                    </a:stretch>
                  </pic:blipFill>
                  <pic:spPr>
                    <a:xfrm rot="2700000">
                      <a:off x="0" y="0"/>
                      <a:ext cx="726608" cy="726608"/>
                    </a:xfrm>
                    <a:prstGeom prst="rect">
                      <a:avLst/>
                    </a:prstGeom>
                    <a:ln/>
                  </pic:spPr>
                </pic:pic>
              </a:graphicData>
            </a:graphic>
          </wp:inline>
        </w:drawing>
      </w:r>
    </w:p>
    <w:p w:rsidR="00210E11" w:rsidRDefault="00210E11">
      <w:pPr>
        <w:rPr>
          <w:rFonts w:ascii="Century Gothic" w:eastAsia="Century Gothic" w:hAnsi="Century Gothic" w:cs="Century Gothic"/>
        </w:rPr>
      </w:pPr>
    </w:p>
    <w:p w:rsidR="00210E11" w:rsidRDefault="009A7846">
      <w:pPr>
        <w:jc w:val="center"/>
        <w:rPr>
          <w:rFonts w:ascii="Century Gothic" w:eastAsia="Century Gothic" w:hAnsi="Century Gothic" w:cs="Century Gothic"/>
        </w:rPr>
      </w:pPr>
      <w:r>
        <w:rPr>
          <w:rFonts w:ascii="Century Gothic" w:eastAsia="Century Gothic" w:hAnsi="Century Gothic" w:cs="Century Gothic"/>
        </w:rPr>
        <w:t>Directie en schoolteam</w:t>
      </w:r>
    </w:p>
    <w:p w:rsidR="00210E11" w:rsidRDefault="00210E11">
      <w:pPr>
        <w:jc w:val="center"/>
        <w:rPr>
          <w:rFonts w:ascii="Century Gothic" w:eastAsia="Century Gothic" w:hAnsi="Century Gothic" w:cs="Century Gothic"/>
          <w:b/>
          <w:sz w:val="72"/>
          <w:szCs w:val="72"/>
        </w:rPr>
      </w:pPr>
    </w:p>
    <w:p w:rsidR="00210E11" w:rsidRDefault="009A7846">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lastRenderedPageBreak/>
        <w:t>ONS SCHOOLREGLEMENT</w:t>
      </w:r>
    </w:p>
    <w:p w:rsidR="00210E11" w:rsidRDefault="009A7846">
      <w:pPr>
        <w:spacing w:after="480"/>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914400" cy="914400"/>
            <wp:effectExtent l="0" t="0" r="0" b="0"/>
            <wp:docPr id="294" name="image48.png" descr="Kalligrafeerpen silhouet"/>
            <wp:cNvGraphicFramePr/>
            <a:graphic xmlns:a="http://schemas.openxmlformats.org/drawingml/2006/main">
              <a:graphicData uri="http://schemas.openxmlformats.org/drawingml/2006/picture">
                <pic:pic xmlns:pic="http://schemas.openxmlformats.org/drawingml/2006/picture">
                  <pic:nvPicPr>
                    <pic:cNvPr id="0" name="image48.png" descr="Kalligrafeerpen silhouet"/>
                    <pic:cNvPicPr preferRelativeResize="0"/>
                  </pic:nvPicPr>
                  <pic:blipFill>
                    <a:blip r:embed="rId11"/>
                    <a:srcRect/>
                    <a:stretch>
                      <a:fillRect/>
                    </a:stretch>
                  </pic:blipFill>
                  <pic:spPr>
                    <a:xfrm>
                      <a:off x="0" y="0"/>
                      <a:ext cx="914400" cy="914400"/>
                    </a:xfrm>
                    <a:prstGeom prst="rect">
                      <a:avLst/>
                    </a:prstGeom>
                    <a:ln/>
                  </pic:spPr>
                </pic:pic>
              </a:graphicData>
            </a:graphic>
          </wp:inline>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Door je kind in te schrijven in onze school ga je akkoord met ons schoolreglement.                                </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Het schoolreglement bevat de </w:t>
      </w:r>
      <w:r>
        <w:rPr>
          <w:rFonts w:ascii="Century Gothic" w:eastAsia="Century Gothic" w:hAnsi="Century Gothic" w:cs="Century Gothic"/>
          <w:b/>
        </w:rPr>
        <w:t>rechten en plichten</w:t>
      </w:r>
      <w:r>
        <w:rPr>
          <w:rFonts w:ascii="Century Gothic" w:eastAsia="Century Gothic" w:hAnsi="Century Gothic" w:cs="Century Gothic"/>
        </w:rPr>
        <w:t xml:space="preserve"> van elke leerling op school. Het schoolreglement omschrijft wat je van ons mag verwachten, maar ook wat wij van jou en je kind verwachten.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Soms is het nodig om ons schoolreglement aan te passen. We bespreken het schoolreglement dan op de schoolraad. Als er </w:t>
      </w:r>
      <w:r>
        <w:rPr>
          <w:rFonts w:ascii="Century Gothic" w:eastAsia="Century Gothic" w:hAnsi="Century Gothic" w:cs="Century Gothic"/>
          <w:b/>
        </w:rPr>
        <w:t>wijzigingen</w:t>
      </w:r>
      <w:r>
        <w:rPr>
          <w:rFonts w:ascii="Century Gothic" w:eastAsia="Century Gothic" w:hAnsi="Century Gothic" w:cs="Century Gothic"/>
        </w:rPr>
        <w:t xml:space="preserve"> zijn aan ons schoolreglement of pedagogisch project, dan vragen we jou om opnieuw je akkoord te geven.</w:t>
      </w:r>
    </w:p>
    <w:p w:rsidR="00210E11" w:rsidRDefault="00210E11">
      <w:pPr>
        <w:spacing w:after="0" w:line="240" w:lineRule="auto"/>
        <w:jc w:val="center"/>
        <w:rPr>
          <w:rFonts w:ascii="Times New Roman" w:eastAsia="Times New Roman" w:hAnsi="Times New Roman" w:cs="Times New Roman"/>
          <w:color w:val="000000"/>
        </w:rPr>
      </w:pPr>
    </w:p>
    <w:p w:rsidR="00210E11" w:rsidRDefault="00210E11">
      <w:pPr>
        <w:jc w:val="center"/>
        <w:rPr>
          <w:rFonts w:ascii="Century Gothic" w:eastAsia="Century Gothic" w:hAnsi="Century Gothic" w:cs="Century Gothic"/>
        </w:rPr>
      </w:pPr>
    </w:p>
    <w:p w:rsidR="00210E11" w:rsidRDefault="00210E11">
      <w:pPr>
        <w:rPr>
          <w:rFonts w:ascii="Century Gothic" w:eastAsia="Century Gothic" w:hAnsi="Century Gothic" w:cs="Century Gothic"/>
        </w:rPr>
        <w:sectPr w:rsidR="00210E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340" w:gutter="0"/>
          <w:pgNumType w:start="1"/>
          <w:cols w:space="708"/>
          <w:titlePg/>
        </w:sectPr>
      </w:pPr>
    </w:p>
    <w:p w:rsidR="00210E11" w:rsidRDefault="00210E11" w:rsidP="006A7E6B">
      <w:pPr>
        <w:pStyle w:val="Kop1"/>
        <w:numPr>
          <w:ilvl w:val="0"/>
          <w:numId w:val="0"/>
        </w:numPr>
        <w:spacing w:before="0" w:after="0"/>
        <w:ind w:left="720"/>
        <w:rPr>
          <w:rFonts w:ascii="Century Gothic" w:eastAsia="Century Gothic" w:hAnsi="Century Gothic" w:cs="Century Gothic"/>
        </w:rPr>
      </w:pPr>
      <w:bookmarkStart w:id="0" w:name="bookmark=id.30j0zll" w:colFirst="0" w:colLast="0"/>
      <w:bookmarkStart w:id="1" w:name="_heading=h.1fob9te" w:colFirst="0" w:colLast="0"/>
      <w:bookmarkEnd w:id="0"/>
      <w:bookmarkEnd w:id="1"/>
    </w:p>
    <w:tbl>
      <w:tblPr>
        <w:tblStyle w:val="a"/>
        <w:tblW w:w="9286" w:type="dxa"/>
        <w:tblInd w:w="0" w:type="dxa"/>
        <w:tblLayout w:type="fixed"/>
        <w:tblLook w:val="0400" w:firstRow="0" w:lastRow="0" w:firstColumn="0" w:lastColumn="0" w:noHBand="0" w:noVBand="1"/>
      </w:tblPr>
      <w:tblGrid>
        <w:gridCol w:w="4497"/>
        <w:gridCol w:w="295"/>
        <w:gridCol w:w="4494"/>
      </w:tblGrid>
      <w:tr w:rsidR="00210E11">
        <w:trPr>
          <w:trHeight w:val="737"/>
        </w:trPr>
        <w:tc>
          <w:tcPr>
            <w:tcW w:w="4497" w:type="dxa"/>
            <w:shd w:val="clear" w:color="auto" w:fill="AE2081"/>
            <w:vAlign w:val="center"/>
          </w:tcPr>
          <w:p w:rsidR="00210E11" w:rsidRDefault="00FE446E">
            <w:pPr>
              <w:spacing w:after="0" w:line="240" w:lineRule="auto"/>
              <w:jc w:val="center"/>
              <w:rPr>
                <w:rFonts w:ascii="Century Gothic" w:eastAsia="Century Gothic" w:hAnsi="Century Gothic" w:cs="Century Gothic"/>
                <w:b/>
                <w:color w:val="F2F2F2"/>
              </w:rPr>
            </w:pPr>
            <w:hyperlink w:anchor="bookmark=id.3znysh7">
              <w:r w:rsidR="009A7846">
                <w:rPr>
                  <w:rFonts w:ascii="Century Gothic" w:eastAsia="Century Gothic" w:hAnsi="Century Gothic" w:cs="Century Gothic"/>
                  <w:b/>
                  <w:color w:val="F2F2F2"/>
                  <w:u w:val="single"/>
                </w:rPr>
                <w:t>Onze visie en pedagogisch project</w:t>
              </w:r>
            </w:hyperlink>
          </w:p>
        </w:tc>
        <w:tc>
          <w:tcPr>
            <w:tcW w:w="295"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4494" w:type="dxa"/>
            <w:shd w:val="clear" w:color="auto" w:fill="A8AF37"/>
            <w:vAlign w:val="center"/>
          </w:tcPr>
          <w:p w:rsidR="00210E11" w:rsidRDefault="00FE446E">
            <w:pPr>
              <w:spacing w:after="0" w:line="240" w:lineRule="auto"/>
              <w:jc w:val="center"/>
              <w:rPr>
                <w:rFonts w:ascii="Century Gothic" w:eastAsia="Century Gothic" w:hAnsi="Century Gothic" w:cs="Century Gothic"/>
                <w:b/>
                <w:color w:val="FFFFFF"/>
              </w:rPr>
            </w:pPr>
            <w:hyperlink w:anchor="bookmark=id.3dy6vkm">
              <w:r w:rsidR="009A7846">
                <w:rPr>
                  <w:rFonts w:ascii="Century Gothic" w:eastAsia="Century Gothic" w:hAnsi="Century Gothic" w:cs="Century Gothic"/>
                  <w:b/>
                  <w:color w:val="FFFFFF"/>
                </w:rPr>
                <w:t>Engagementsverklaring in het katholiek onderwijs</w:t>
              </w:r>
            </w:hyperlink>
          </w:p>
        </w:tc>
      </w:tr>
    </w:tbl>
    <w:p w:rsidR="00210E11" w:rsidRDefault="009A7846">
      <w:pPr>
        <w:pStyle w:val="Kop1"/>
        <w:numPr>
          <w:ilvl w:val="0"/>
          <w:numId w:val="47"/>
        </w:num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Algemene informatie over onze school</w:t>
      </w:r>
    </w:p>
    <w:tbl>
      <w:tblPr>
        <w:tblStyle w:val="a0"/>
        <w:tblW w:w="9129" w:type="dxa"/>
        <w:tblInd w:w="0" w:type="dxa"/>
        <w:tblLayout w:type="fixed"/>
        <w:tblLook w:val="0400" w:firstRow="0" w:lastRow="0" w:firstColumn="0" w:lastColumn="0" w:noHBand="0" w:noVBand="1"/>
      </w:tblPr>
      <w:tblGrid>
        <w:gridCol w:w="2835"/>
        <w:gridCol w:w="312"/>
        <w:gridCol w:w="2835"/>
        <w:gridCol w:w="312"/>
        <w:gridCol w:w="2835"/>
      </w:tblGrid>
      <w:tr w:rsidR="00210E11">
        <w:trPr>
          <w:trHeight w:val="737"/>
        </w:trPr>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Hoe organiseren wij onze school?</w:t>
            </w:r>
          </w:p>
        </w:tc>
        <w:tc>
          <w:tcPr>
            <w:tcW w:w="312"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Nieuwe inschrijving nodig?</w:t>
            </w:r>
          </w:p>
        </w:tc>
        <w:tc>
          <w:tcPr>
            <w:tcW w:w="312"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Onderwijsloopbaan</w:t>
            </w:r>
          </w:p>
        </w:tc>
      </w:tr>
      <w:tr w:rsidR="00210E11">
        <w:trPr>
          <w:trHeight w:val="20"/>
        </w:trPr>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c>
          <w:tcPr>
            <w:tcW w:w="312" w:type="dxa"/>
            <w:shd w:val="clear" w:color="auto" w:fill="auto"/>
          </w:tcPr>
          <w:p w:rsidR="00210E11" w:rsidRDefault="00210E11">
            <w:pPr>
              <w:spacing w:after="0" w:line="240" w:lineRule="auto"/>
              <w:rPr>
                <w:rFonts w:ascii="Century Gothic" w:eastAsia="Century Gothic" w:hAnsi="Century Gothic" w:cs="Century Gothic"/>
                <w:b/>
                <w:color w:val="FFFFFF"/>
              </w:rPr>
            </w:pPr>
          </w:p>
        </w:tc>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c>
          <w:tcPr>
            <w:tcW w:w="312" w:type="dxa"/>
            <w:shd w:val="clear" w:color="auto" w:fill="auto"/>
          </w:tcPr>
          <w:p w:rsidR="00210E11" w:rsidRDefault="00210E11">
            <w:pPr>
              <w:spacing w:after="0" w:line="240" w:lineRule="auto"/>
              <w:rPr>
                <w:rFonts w:ascii="Century Gothic" w:eastAsia="Century Gothic" w:hAnsi="Century Gothic" w:cs="Century Gothic"/>
                <w:b/>
                <w:color w:val="FFFFFF"/>
              </w:rPr>
            </w:pPr>
          </w:p>
        </w:tc>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r>
      <w:tr w:rsidR="00210E11">
        <w:trPr>
          <w:trHeight w:val="737"/>
        </w:trPr>
        <w:tc>
          <w:tcPr>
            <w:tcW w:w="2835" w:type="dxa"/>
            <w:shd w:val="clear" w:color="auto" w:fill="AE2081"/>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Schooluitstappen</w:t>
            </w:r>
          </w:p>
        </w:tc>
        <w:tc>
          <w:tcPr>
            <w:tcW w:w="312" w:type="dxa"/>
          </w:tcPr>
          <w:p w:rsidR="00210E11" w:rsidRDefault="00210E11">
            <w:pPr>
              <w:spacing w:after="0" w:line="240" w:lineRule="auto"/>
              <w:rPr>
                <w:rFonts w:ascii="Century Gothic" w:eastAsia="Century Gothic" w:hAnsi="Century Gothic" w:cs="Century Gothic"/>
                <w:b/>
                <w:color w:val="F2F2F2"/>
              </w:rPr>
            </w:pPr>
          </w:p>
        </w:tc>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Verboden te roken</w:t>
            </w:r>
          </w:p>
        </w:tc>
        <w:tc>
          <w:tcPr>
            <w:tcW w:w="312" w:type="dxa"/>
          </w:tcPr>
          <w:p w:rsidR="00210E11" w:rsidRDefault="00210E11">
            <w:pPr>
              <w:spacing w:after="0" w:line="240" w:lineRule="auto"/>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Verkoop, reclame en sponsoring</w:t>
            </w:r>
          </w:p>
        </w:tc>
      </w:tr>
      <w:tr w:rsidR="00210E11">
        <w:trPr>
          <w:gridAfter w:val="4"/>
          <w:wAfter w:w="6294" w:type="dxa"/>
          <w:trHeight w:val="170"/>
        </w:trPr>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r>
    </w:tbl>
    <w:p w:rsidR="00210E11" w:rsidRDefault="009A7846">
      <w:pPr>
        <w:pStyle w:val="Kop1"/>
        <w:numPr>
          <w:ilvl w:val="0"/>
          <w:numId w:val="47"/>
        </w:num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Wat mag je van ons verwachten?</w:t>
      </w:r>
    </w:p>
    <w:tbl>
      <w:tblPr>
        <w:tblStyle w:val="a1"/>
        <w:tblW w:w="8977" w:type="dxa"/>
        <w:tblInd w:w="0" w:type="dxa"/>
        <w:tblLayout w:type="fixed"/>
        <w:tblLook w:val="0400" w:firstRow="0" w:lastRow="0" w:firstColumn="0" w:lastColumn="0" w:noHBand="0" w:noVBand="1"/>
      </w:tblPr>
      <w:tblGrid>
        <w:gridCol w:w="2825"/>
        <w:gridCol w:w="250"/>
        <w:gridCol w:w="2826"/>
        <w:gridCol w:w="250"/>
        <w:gridCol w:w="2826"/>
      </w:tblGrid>
      <w:tr w:rsidR="00210E11">
        <w:trPr>
          <w:trHeight w:val="737"/>
        </w:trPr>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Hoe begeleiden we je kind?</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Leerlingenevaluatie</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Getuigschrift basisonderwijs</w:t>
            </w:r>
          </w:p>
        </w:tc>
      </w:tr>
      <w:tr w:rsidR="00210E11">
        <w:trPr>
          <w:trHeight w:val="170"/>
        </w:trPr>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36"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36"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r>
      <w:tr w:rsidR="00210E11">
        <w:trPr>
          <w:trHeight w:val="737"/>
        </w:trPr>
        <w:tc>
          <w:tcPr>
            <w:tcW w:w="2835" w:type="dxa"/>
            <w:shd w:val="clear" w:color="auto" w:fill="AE2081"/>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Met wie werken we samen?</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Onderwijs aan huis en synchroon internetonderwijs</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Revalidatie/logopedie tijdens de lestijden</w:t>
            </w:r>
          </w:p>
        </w:tc>
      </w:tr>
      <w:tr w:rsidR="00210E11">
        <w:trPr>
          <w:trHeight w:val="170"/>
        </w:trPr>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36"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36" w:type="dxa"/>
            <w:vAlign w:val="center"/>
          </w:tcPr>
          <w:p w:rsidR="00210E11" w:rsidRDefault="00210E11">
            <w:pPr>
              <w:spacing w:after="0" w:line="240" w:lineRule="auto"/>
              <w:jc w:val="center"/>
              <w:rPr>
                <w:rFonts w:ascii="Century Gothic" w:eastAsia="Century Gothic" w:hAnsi="Century Gothic" w:cs="Century Gothic"/>
                <w:b/>
                <w:color w:val="FFFFFF"/>
              </w:rPr>
            </w:pPr>
          </w:p>
        </w:tc>
        <w:tc>
          <w:tcPr>
            <w:tcW w:w="2835" w:type="dxa"/>
            <w:vAlign w:val="center"/>
          </w:tcPr>
          <w:p w:rsidR="00210E11" w:rsidRDefault="00210E11">
            <w:pPr>
              <w:spacing w:after="0" w:line="240" w:lineRule="auto"/>
              <w:jc w:val="center"/>
              <w:rPr>
                <w:rFonts w:ascii="Century Gothic" w:eastAsia="Century Gothic" w:hAnsi="Century Gothic" w:cs="Century Gothic"/>
                <w:b/>
                <w:color w:val="FFFFFF"/>
              </w:rPr>
            </w:pPr>
          </w:p>
        </w:tc>
      </w:tr>
      <w:tr w:rsidR="00210E11">
        <w:trPr>
          <w:trHeight w:val="737"/>
        </w:trPr>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Stappenplan bij ziekte of ongeval</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E2081"/>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Medicatiegebruik en andere medische handelingen</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Privacy</w:t>
            </w:r>
          </w:p>
        </w:tc>
      </w:tr>
    </w:tbl>
    <w:p w:rsidR="00210E11" w:rsidRDefault="009A7846">
      <w:pPr>
        <w:pStyle w:val="Kop1"/>
        <w:numPr>
          <w:ilvl w:val="0"/>
          <w:numId w:val="47"/>
        </w:num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Wat verwachten we van jou als ouder?</w:t>
      </w:r>
    </w:p>
    <w:tbl>
      <w:tblPr>
        <w:tblStyle w:val="a2"/>
        <w:tblW w:w="8977" w:type="dxa"/>
        <w:tblInd w:w="0" w:type="dxa"/>
        <w:tblLayout w:type="fixed"/>
        <w:tblLook w:val="0400" w:firstRow="0" w:lastRow="0" w:firstColumn="0" w:lastColumn="0" w:noHBand="0" w:noVBand="1"/>
      </w:tblPr>
      <w:tblGrid>
        <w:gridCol w:w="2825"/>
        <w:gridCol w:w="250"/>
        <w:gridCol w:w="2826"/>
        <w:gridCol w:w="250"/>
        <w:gridCol w:w="2826"/>
      </w:tblGrid>
      <w:tr w:rsidR="00210E11">
        <w:trPr>
          <w:trHeight w:val="737"/>
        </w:trPr>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Engagementsverklaring tussen jou en onze school</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Ouderlijk gezag</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Schoolkosten</w:t>
            </w:r>
          </w:p>
        </w:tc>
      </w:tr>
      <w:tr w:rsidR="00210E11">
        <w:trPr>
          <w:gridAfter w:val="2"/>
          <w:wAfter w:w="3071" w:type="dxa"/>
          <w:trHeight w:val="170"/>
        </w:trPr>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c>
          <w:tcPr>
            <w:tcW w:w="236"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c>
          <w:tcPr>
            <w:tcW w:w="2835" w:type="dxa"/>
            <w:shd w:val="clear" w:color="auto" w:fill="auto"/>
          </w:tcPr>
          <w:p w:rsidR="00210E11" w:rsidRDefault="00210E11">
            <w:pPr>
              <w:spacing w:after="0" w:line="240" w:lineRule="auto"/>
              <w:jc w:val="center"/>
              <w:rPr>
                <w:rFonts w:ascii="Century Gothic" w:eastAsia="Century Gothic" w:hAnsi="Century Gothic" w:cs="Century Gothic"/>
                <w:b/>
                <w:color w:val="FFFFFF"/>
              </w:rPr>
            </w:pPr>
          </w:p>
        </w:tc>
      </w:tr>
      <w:tr w:rsidR="00210E11">
        <w:trPr>
          <w:gridAfter w:val="2"/>
          <w:wAfter w:w="3071" w:type="dxa"/>
          <w:trHeight w:val="737"/>
        </w:trPr>
        <w:tc>
          <w:tcPr>
            <w:tcW w:w="2835" w:type="dxa"/>
            <w:shd w:val="clear" w:color="auto" w:fill="AE2081"/>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Participatie</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Gebruik van (sociale) media</w:t>
            </w:r>
          </w:p>
        </w:tc>
      </w:tr>
    </w:tbl>
    <w:p w:rsidR="00210E11" w:rsidRDefault="009A7846">
      <w:pPr>
        <w:pStyle w:val="Kop1"/>
        <w:numPr>
          <w:ilvl w:val="0"/>
          <w:numId w:val="47"/>
        </w:num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Wat verwachten we van je kind?</w:t>
      </w:r>
    </w:p>
    <w:tbl>
      <w:tblPr>
        <w:tblStyle w:val="a3"/>
        <w:tblW w:w="8977" w:type="dxa"/>
        <w:tblInd w:w="0" w:type="dxa"/>
        <w:tblLayout w:type="fixed"/>
        <w:tblLook w:val="0400" w:firstRow="0" w:lastRow="0" w:firstColumn="0" w:lastColumn="0" w:noHBand="0" w:noVBand="1"/>
      </w:tblPr>
      <w:tblGrid>
        <w:gridCol w:w="2825"/>
        <w:gridCol w:w="250"/>
        <w:gridCol w:w="2826"/>
        <w:gridCol w:w="250"/>
        <w:gridCol w:w="2826"/>
      </w:tblGrid>
      <w:tr w:rsidR="00210E11">
        <w:trPr>
          <w:trHeight w:val="737"/>
        </w:trPr>
        <w:tc>
          <w:tcPr>
            <w:tcW w:w="2835" w:type="dxa"/>
            <w:shd w:val="clear" w:color="auto" w:fill="AE2081"/>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Leerplicht en afwezigheden</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Participatie leerlingenraad</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8AF37"/>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Wat mag en wat niet?</w:t>
            </w:r>
          </w:p>
        </w:tc>
      </w:tr>
      <w:tr w:rsidR="00210E11">
        <w:trPr>
          <w:trHeight w:val="170"/>
        </w:trPr>
        <w:tc>
          <w:tcPr>
            <w:tcW w:w="2835" w:type="dxa"/>
          </w:tcPr>
          <w:p w:rsidR="00210E11" w:rsidRDefault="00210E11">
            <w:pPr>
              <w:spacing w:after="0" w:line="240" w:lineRule="auto"/>
              <w:rPr>
                <w:rFonts w:ascii="Century Gothic" w:eastAsia="Century Gothic" w:hAnsi="Century Gothic" w:cs="Century Gothic"/>
                <w:b/>
                <w:color w:val="FFFFFF"/>
              </w:rPr>
            </w:pPr>
          </w:p>
        </w:tc>
        <w:tc>
          <w:tcPr>
            <w:tcW w:w="236" w:type="dxa"/>
          </w:tcPr>
          <w:p w:rsidR="00210E11" w:rsidRDefault="00210E11">
            <w:pPr>
              <w:spacing w:after="0" w:line="240" w:lineRule="auto"/>
              <w:rPr>
                <w:rFonts w:ascii="Century Gothic" w:eastAsia="Century Gothic" w:hAnsi="Century Gothic" w:cs="Century Gothic"/>
                <w:b/>
                <w:color w:val="FFFFFF"/>
              </w:rPr>
            </w:pPr>
          </w:p>
        </w:tc>
        <w:tc>
          <w:tcPr>
            <w:tcW w:w="2835" w:type="dxa"/>
          </w:tcPr>
          <w:p w:rsidR="00210E11" w:rsidRDefault="00210E11">
            <w:pPr>
              <w:spacing w:after="0" w:line="240" w:lineRule="auto"/>
              <w:rPr>
                <w:rFonts w:ascii="Century Gothic" w:eastAsia="Century Gothic" w:hAnsi="Century Gothic" w:cs="Century Gothic"/>
                <w:b/>
                <w:color w:val="FFFFFF"/>
              </w:rPr>
            </w:pPr>
          </w:p>
        </w:tc>
        <w:tc>
          <w:tcPr>
            <w:tcW w:w="236" w:type="dxa"/>
          </w:tcPr>
          <w:p w:rsidR="00210E11" w:rsidRDefault="00210E11">
            <w:pPr>
              <w:spacing w:after="0" w:line="240" w:lineRule="auto"/>
              <w:rPr>
                <w:rFonts w:ascii="Century Gothic" w:eastAsia="Century Gothic" w:hAnsi="Century Gothic" w:cs="Century Gothic"/>
                <w:b/>
                <w:color w:val="FFFFFF"/>
              </w:rPr>
            </w:pPr>
          </w:p>
        </w:tc>
        <w:tc>
          <w:tcPr>
            <w:tcW w:w="2835" w:type="dxa"/>
          </w:tcPr>
          <w:p w:rsidR="00210E11" w:rsidRDefault="00210E11">
            <w:pPr>
              <w:spacing w:after="0" w:line="240" w:lineRule="auto"/>
              <w:rPr>
                <w:rFonts w:ascii="Century Gothic" w:eastAsia="Century Gothic" w:hAnsi="Century Gothic" w:cs="Century Gothic"/>
                <w:b/>
                <w:color w:val="FFFFFF"/>
              </w:rPr>
            </w:pPr>
          </w:p>
        </w:tc>
      </w:tr>
      <w:tr w:rsidR="00210E11">
        <w:trPr>
          <w:trHeight w:val="737"/>
        </w:trPr>
        <w:tc>
          <w:tcPr>
            <w:tcW w:w="2835" w:type="dxa"/>
            <w:shd w:val="clear" w:color="auto" w:fill="EC7D23"/>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Herstel- en sanctioneringsbeleid</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AE2081"/>
            <w:vAlign w:val="center"/>
          </w:tcPr>
          <w:p w:rsidR="00210E11" w:rsidRDefault="009A7846">
            <w:pPr>
              <w:tabs>
                <w:tab w:val="left" w:pos="1105"/>
                <w:tab w:val="center" w:pos="1309"/>
              </w:tabs>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Betwistingen</w:t>
            </w:r>
          </w:p>
        </w:tc>
        <w:tc>
          <w:tcPr>
            <w:tcW w:w="236" w:type="dxa"/>
            <w:vAlign w:val="center"/>
          </w:tcPr>
          <w:p w:rsidR="00210E11" w:rsidRDefault="00210E11">
            <w:pPr>
              <w:spacing w:after="0" w:line="240" w:lineRule="auto"/>
              <w:jc w:val="center"/>
              <w:rPr>
                <w:rFonts w:ascii="Century Gothic" w:eastAsia="Century Gothic" w:hAnsi="Century Gothic" w:cs="Century Gothic"/>
                <w:b/>
                <w:color w:val="F2F2F2"/>
              </w:rPr>
            </w:pPr>
          </w:p>
        </w:tc>
        <w:tc>
          <w:tcPr>
            <w:tcW w:w="2835" w:type="dxa"/>
            <w:shd w:val="clear" w:color="auto" w:fill="4CBCC5"/>
            <w:vAlign w:val="center"/>
          </w:tcPr>
          <w:p w:rsidR="00210E11" w:rsidRDefault="009A7846">
            <w:pPr>
              <w:spacing w:after="0" w:line="240" w:lineRule="auto"/>
              <w:jc w:val="center"/>
              <w:rPr>
                <w:rFonts w:ascii="Century Gothic" w:eastAsia="Century Gothic" w:hAnsi="Century Gothic" w:cs="Century Gothic"/>
                <w:b/>
                <w:color w:val="F2F2F2"/>
              </w:rPr>
            </w:pPr>
            <w:r>
              <w:rPr>
                <w:rFonts w:ascii="Century Gothic" w:eastAsia="Century Gothic" w:hAnsi="Century Gothic" w:cs="Century Gothic"/>
                <w:color w:val="FFFFFF"/>
              </w:rPr>
              <w:t>Klachten</w:t>
            </w:r>
          </w:p>
        </w:tc>
      </w:tr>
    </w:tbl>
    <w:p w:rsidR="00210E11" w:rsidRDefault="009A7846">
      <w:pPr>
        <w:rPr>
          <w:rFonts w:ascii="Century Gothic" w:eastAsia="Century Gothic" w:hAnsi="Century Gothic" w:cs="Century Gothic"/>
        </w:rPr>
      </w:pPr>
      <w:r>
        <w:br w:type="page"/>
      </w:r>
    </w:p>
    <w:p w:rsidR="00210E11" w:rsidRDefault="009A7846">
      <w:pPr>
        <w:pStyle w:val="Kop1"/>
        <w:ind w:left="851" w:hanging="851"/>
        <w:rPr>
          <w:rFonts w:ascii="Century Gothic" w:eastAsia="Century Gothic" w:hAnsi="Century Gothic" w:cs="Century Gothic"/>
          <w:sz w:val="28"/>
          <w:szCs w:val="28"/>
        </w:rPr>
      </w:pPr>
      <w:bookmarkStart w:id="2" w:name="bookmark=id.3znysh7" w:colFirst="0" w:colLast="0"/>
      <w:bookmarkStart w:id="3" w:name="_heading=h.2et92p0" w:colFirst="0" w:colLast="0"/>
      <w:bookmarkEnd w:id="2"/>
      <w:bookmarkEnd w:id="3"/>
      <w:r>
        <w:rPr>
          <w:rFonts w:ascii="Century Gothic" w:eastAsia="Century Gothic" w:hAnsi="Century Gothic" w:cs="Century Gothic"/>
          <w:sz w:val="28"/>
          <w:szCs w:val="28"/>
        </w:rPr>
        <w:lastRenderedPageBreak/>
        <w:t>Onze visie en pedagogisch project</w:t>
      </w:r>
    </w:p>
    <w:p w:rsidR="006A7E6B" w:rsidRDefault="009A7846">
      <w:pPr>
        <w:spacing w:after="24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Wij willen een hartelijke en zorgzame school zijn. </w:t>
      </w:r>
    </w:p>
    <w:p w:rsidR="00210E11" w:rsidRDefault="009A7846">
      <w:pPr>
        <w:spacing w:after="24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Onze naam  ‘De Speling’  en ons logo  ‘vlieger’  vertellen  wat  voor school we willen zijn:    </w:t>
      </w:r>
      <w:r>
        <w:rPr>
          <w:rFonts w:ascii="Century Gothic" w:eastAsia="Century Gothic" w:hAnsi="Century Gothic" w:cs="Century Gothic"/>
          <w:i/>
          <w:color w:val="000000"/>
        </w:rPr>
        <w:t>een hartelijke en zorgzame school</w:t>
      </w:r>
      <w:r>
        <w:rPr>
          <w:rFonts w:ascii="Century Gothic" w:eastAsia="Century Gothic" w:hAnsi="Century Gothic" w:cs="Century Gothic"/>
          <w:color w:val="000000"/>
        </w:rPr>
        <w:t>! Onze kinderen zijn als veelkleurige en diverse vliegers die vrolijk bewegen in het luchtruim. Ze hebben ‘speling’ en kunnen vrij en zelfstandig bewegen, gedragen door de wind. Maar zoals vliegers worden ze ook gestuurd met een touw dat richting geeft en dat kan aangespannen worden, indien nodig. </w:t>
      </w:r>
    </w:p>
    <w:p w:rsidR="006A7E6B" w:rsidRDefault="009A7846">
      <w:pPr>
        <w:spacing w:after="240" w:line="240" w:lineRule="auto"/>
        <w:ind w:right="-1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Een school waar geleerd wordt: </w:t>
      </w:r>
    </w:p>
    <w:p w:rsidR="00210E11" w:rsidRDefault="009A7846">
      <w:pPr>
        <w:spacing w:after="240" w:line="240" w:lineRule="auto"/>
        <w:ind w:right="-1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rPr>
        <w:t>Van spelen en speling kunnen we spelenderwijs naar spellen en leren: basiskennis opdoen maar  ook  de  wereld,  zichzelf  en  de  anderen  met de nodige kritische zin leren ontdekken. </w:t>
      </w:r>
    </w:p>
    <w:p w:rsidR="006A7E6B" w:rsidRDefault="009A7846">
      <w:pPr>
        <w:spacing w:after="24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Wat willen we meegeven aan de kinderen? </w:t>
      </w:r>
    </w:p>
    <w:p w:rsidR="00210E11" w:rsidRDefault="009A7846">
      <w:pPr>
        <w:spacing w:after="24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rPr>
        <w:t>Wij willen onze kinderen de nodige kennis, vaardigheden en houdingen (attitudes) bijbrengen die hen helpen vormen tot volwaardige en gelukkige mensen die zelfbewust hun plaats ontdekken in deze wereld. We willen hen met de nodige speling, zorg en liefde ‘leren leven’. </w:t>
      </w:r>
    </w:p>
    <w:p w:rsidR="00210E11" w:rsidRDefault="009A7846">
      <w:p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rPr>
        <w:t xml:space="preserve">Welke waarden willen we de kinderen vooral bijbrengen? </w:t>
      </w:r>
      <w:r>
        <w:rPr>
          <w:rFonts w:ascii="Century Gothic" w:eastAsia="Century Gothic" w:hAnsi="Century Gothic" w:cs="Century Gothic"/>
          <w:b/>
          <w:color w:val="000000"/>
        </w:rPr>
        <w:br/>
      </w:r>
      <w:r>
        <w:rPr>
          <w:rFonts w:ascii="Century Gothic" w:eastAsia="Century Gothic" w:hAnsi="Century Gothic" w:cs="Century Gothic"/>
          <w:color w:val="000000"/>
        </w:rPr>
        <w:t>- Naastenliefde: de basis van het katholieke geloof</w:t>
      </w:r>
      <w:r>
        <w:rPr>
          <w:rFonts w:ascii="Century Gothic" w:eastAsia="Century Gothic" w:hAnsi="Century Gothic" w:cs="Century Gothic"/>
          <w:color w:val="000000"/>
        </w:rPr>
        <w:br/>
        <w:t xml:space="preserve">- Eerlijkheid en respect </w:t>
      </w:r>
      <w:r>
        <w:rPr>
          <w:rFonts w:ascii="Century Gothic" w:eastAsia="Century Gothic" w:hAnsi="Century Gothic" w:cs="Century Gothic"/>
          <w:color w:val="000000"/>
        </w:rPr>
        <w:br/>
        <w:t xml:space="preserve">- Openheid voor anderen en de wereld </w:t>
      </w:r>
      <w:r>
        <w:rPr>
          <w:rFonts w:ascii="Century Gothic" w:eastAsia="Century Gothic" w:hAnsi="Century Gothic" w:cs="Century Gothic"/>
          <w:color w:val="000000"/>
        </w:rPr>
        <w:br/>
        <w:t>- Verantwoordelijkheidszin </w:t>
      </w:r>
    </w:p>
    <w:p w:rsidR="00210E11" w:rsidRDefault="009A7846">
      <w:pPr>
        <w:spacing w:after="240" w:line="240" w:lineRule="auto"/>
        <w:ind w:right="-142"/>
        <w:rPr>
          <w:rFonts w:ascii="Century Gothic" w:eastAsia="Century Gothic" w:hAnsi="Century Gothic" w:cs="Century Gothic"/>
          <w:color w:val="000000"/>
          <w:sz w:val="24"/>
          <w:szCs w:val="24"/>
        </w:rPr>
      </w:pPr>
      <w:r>
        <w:rPr>
          <w:rFonts w:ascii="Century Gothic" w:eastAsia="Century Gothic" w:hAnsi="Century Gothic" w:cs="Century Gothic"/>
          <w:b/>
          <w:color w:val="000000"/>
        </w:rPr>
        <w:t>Deze visie en waarden worden geïntegreerd in de praktische schoolwerking door: </w:t>
      </w:r>
    </w:p>
    <w:p w:rsidR="00210E11" w:rsidRDefault="009A7846">
      <w:pPr>
        <w:numPr>
          <w:ilvl w:val="0"/>
          <w:numId w:val="43"/>
        </w:numPr>
        <w:spacing w:after="12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kinderen de blijde boodschap te leren ontdekken die Jezus aan de mensen gaf</w:t>
      </w:r>
    </w:p>
    <w:p w:rsidR="00210E11" w:rsidRDefault="009A7846">
      <w:pPr>
        <w:numPr>
          <w:ilvl w:val="0"/>
          <w:numId w:val="43"/>
        </w:numPr>
        <w:spacing w:after="12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hoge graad van welbevinden bij de kinderen na te streven en te bewaken omdat het de basis vormt van alle leren en ontwikkeling </w:t>
      </w:r>
    </w:p>
    <w:p w:rsidR="00210E11" w:rsidRDefault="009A7846">
      <w:pPr>
        <w:numPr>
          <w:ilvl w:val="0"/>
          <w:numId w:val="43"/>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zorgbeleid te voeren dat erop gericht is dat alle kinderen erbij horen</w:t>
      </w:r>
    </w:p>
    <w:p w:rsidR="00210E11" w:rsidRDefault="009A7846">
      <w:pPr>
        <w:numPr>
          <w:ilvl w:val="0"/>
          <w:numId w:val="43"/>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elk kind individueel te benaderen en hem/haar te helpen de eigen bekwaamheden en talenten te ontdekken en te ontwikkelen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bijzondere aandacht te besteden aan sociale en communicatieve vaardigheden om assertief en zelfverzekerd in groep te kunnen functioneren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socio-emotionele, creatieve en sportieve ontplooiing van de kinderen te bevorderen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drang naar kennis en waarheid te stimuleren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ruime belangstelling bij te brengen voor al wat leeft in de maatschappij: natuur, technologie, gezondheid, actualiteit, veiligheid, cultuur….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kwaliteitsvol en eigentijds onderwijs te verstrekken </w:t>
      </w:r>
    </w:p>
    <w:p w:rsidR="00210E11" w:rsidRDefault="009A7846">
      <w:pPr>
        <w:numPr>
          <w:ilvl w:val="0"/>
          <w:numId w:val="45"/>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sfeer te scheppen van respect voor mens en omgeving, waarbij het naleven van afspraken en regels als vanzelfsprekend wordt ervaren</w:t>
      </w:r>
    </w:p>
    <w:p w:rsidR="00210E11" w:rsidRDefault="009A7846">
      <w:pPr>
        <w:spacing w:after="240" w:line="240" w:lineRule="auto"/>
        <w:jc w:val="both"/>
        <w:rPr>
          <w:rFonts w:ascii="Century Gothic" w:eastAsia="Century Gothic" w:hAnsi="Century Gothic" w:cs="Century Gothic"/>
        </w:rPr>
      </w:pPr>
      <w:r>
        <w:rPr>
          <w:rFonts w:ascii="Century Gothic" w:eastAsia="Century Gothic" w:hAnsi="Century Gothic" w:cs="Century Gothic"/>
          <w:color w:val="000000"/>
        </w:rPr>
        <w:t>Om dit opvoedingsproject te kunnen realiseren is een hechte samenwerking van alle betrokkenen essentieel. Schoolbestuur, directie, leerkrachten en ouders, die de eerste verantwoordelijken zijn, vormen een team dat op de eerste plaats het opvoedingswelzijn van de kinderen voor ogen heeft.</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1"/>
        <w:ind w:left="851" w:hanging="851"/>
        <w:rPr>
          <w:rFonts w:ascii="Century Gothic" w:eastAsia="Century Gothic" w:hAnsi="Century Gothic" w:cs="Century Gothic"/>
          <w:sz w:val="28"/>
          <w:szCs w:val="28"/>
        </w:rPr>
      </w:pPr>
      <w:bookmarkStart w:id="4" w:name="bookmark=id.3dy6vkm" w:colFirst="0" w:colLast="0"/>
      <w:bookmarkStart w:id="5" w:name="_heading=h.tyjcwt" w:colFirst="0" w:colLast="0"/>
      <w:bookmarkEnd w:id="4"/>
      <w:bookmarkEnd w:id="5"/>
      <w:r>
        <w:rPr>
          <w:rFonts w:ascii="Century Gothic" w:eastAsia="Century Gothic" w:hAnsi="Century Gothic" w:cs="Century Gothic"/>
          <w:sz w:val="28"/>
          <w:szCs w:val="28"/>
        </w:rPr>
        <w:t>Engagementsverklaring van het katholiek onderwijs</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Ons pedagogisch project kadert in het bredere project van de </w:t>
      </w:r>
      <w:r>
        <w:rPr>
          <w:rFonts w:ascii="Century Gothic" w:eastAsia="Century Gothic" w:hAnsi="Century Gothic" w:cs="Century Gothic"/>
          <w:b/>
        </w:rPr>
        <w:t>katholieke dialoogschool</w:t>
      </w:r>
      <w:r>
        <w:rPr>
          <w:rFonts w:ascii="Century Gothic" w:eastAsia="Century Gothic" w:hAnsi="Century Gothic" w:cs="Century Gothic"/>
        </w:rPr>
        <w:t>. Op onze school is iedereen welkom, wie je ook bent en wat je achtergrond ook is. Samen leven in dialoog met elkaar vinden we belangrijk. Vanuit het voorbeeld van Jezus nodigen we je uit op zoek te gaan naar wat leren en leven voor jou kunnen betekenen.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Kiezen voor een katholieke dialoogschool vraagt betrokkenheid van iedereen. Van ons mag je verwachten dat we je zoveel mogelijk betrekken in het samen school maken. Onze school is voor je kind een leer- en leefwereld die bijdraagt aan de opvoeding die je je kind zelf wilt geven.</w:t>
      </w:r>
    </w:p>
    <w:p w:rsidR="00210E11" w:rsidRDefault="009A7846">
      <w:pPr>
        <w:jc w:val="both"/>
        <w:rPr>
          <w:rFonts w:ascii="Century Gothic" w:eastAsia="Century Gothic" w:hAnsi="Century Gothic" w:cs="Century Gothic"/>
          <w:color w:val="000000"/>
          <w:shd w:val="clear" w:color="auto" w:fill="FFE599"/>
        </w:rPr>
      </w:pPr>
      <w:r>
        <w:rPr>
          <w:rFonts w:ascii="Century Gothic" w:eastAsia="Century Gothic" w:hAnsi="Century Gothic" w:cs="Century Gothic"/>
        </w:rPr>
        <w:t>Kiezen voor een katholieke dialoogschool betekent vertrouwen stellen in de manier waarop wij als school vandaag het project van de katholieke dialoogschool vormgeven. Als katholieke dialoogschool verwachten we dat je een echte partner van ons bent in de vorming van je kind</w:t>
      </w:r>
      <w:r>
        <w:rPr>
          <w:rFonts w:ascii="Century Gothic" w:eastAsia="Century Gothic" w:hAnsi="Century Gothic" w:cs="Century Gothic"/>
          <w:color w:val="000000"/>
          <w:highlight w:val="white"/>
        </w:rPr>
        <w:t>. Dat houdt ook in dat je kind deelneemt aan de lessen rooms-katholieke godsdienst.</w:t>
      </w:r>
    </w:p>
    <w:sdt>
      <w:sdtPr>
        <w:tag w:val="goog_rdk_1"/>
        <w:id w:val="371666397"/>
      </w:sdtPr>
      <w:sdtContent>
        <w:p w:rsidR="00210E11" w:rsidRDefault="009A7846">
          <w:pPr>
            <w:jc w:val="both"/>
            <w:rPr>
              <w:del w:id="6" w:author="Wendy Meulemans" w:date="2021-08-21T22:59:00Z"/>
              <w:rFonts w:ascii="Century Gothic" w:eastAsia="Century Gothic" w:hAnsi="Century Gothic" w:cs="Century Gothic"/>
              <w:b/>
            </w:rPr>
          </w:pPr>
          <w:r>
            <w:rPr>
              <w:rFonts w:ascii="Century Gothic" w:eastAsia="Century Gothic" w:hAnsi="Century Gothic" w:cs="Century Gothic"/>
              <w:color w:val="000000"/>
              <w:shd w:val="clear" w:color="auto" w:fill="FFE599"/>
            </w:rPr>
            <w:t xml:space="preserve"> </w:t>
          </w:r>
          <w:r>
            <w:rPr>
              <w:rFonts w:ascii="Century Gothic" w:eastAsia="Century Gothic" w:hAnsi="Century Gothic" w:cs="Century Gothic"/>
            </w:rPr>
            <w:t xml:space="preserve">De </w:t>
          </w:r>
          <w:hyperlink r:id="rId17">
            <w:r>
              <w:rPr>
                <w:rFonts w:ascii="Century Gothic" w:eastAsia="Century Gothic" w:hAnsi="Century Gothic" w:cs="Century Gothic"/>
                <w:color w:val="0563C1"/>
                <w:u w:val="single"/>
              </w:rPr>
              <w:t>volledige tekst van de engagementsverklaring</w:t>
            </w:r>
          </w:hyperlink>
          <w:r>
            <w:rPr>
              <w:rFonts w:ascii="Century Gothic" w:eastAsia="Century Gothic" w:hAnsi="Century Gothic" w:cs="Century Gothic"/>
            </w:rPr>
            <w:t xml:space="preserve"> vind je op de website van Katholiek onderwijs Vlaanderen.</w:t>
          </w:r>
          <w:r>
            <w:rPr>
              <w:rFonts w:ascii="Century Gothic" w:eastAsia="Century Gothic" w:hAnsi="Century Gothic" w:cs="Century Gothic"/>
              <w:b/>
            </w:rPr>
            <w:t xml:space="preserve"> </w:t>
          </w:r>
          <w:sdt>
            <w:sdtPr>
              <w:tag w:val="goog_rdk_0"/>
              <w:id w:val="734122592"/>
            </w:sdtPr>
            <w:sdtContent/>
          </w:sdt>
        </w:p>
      </w:sdtContent>
    </w:sdt>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rPr>
          <w:rFonts w:ascii="Century Gothic" w:eastAsia="Century Gothic" w:hAnsi="Century Gothic" w:cs="Century Gothic"/>
        </w:rPr>
      </w:pPr>
      <w:r>
        <w:br w:type="page"/>
      </w:r>
    </w:p>
    <w:p w:rsidR="00210E11" w:rsidRDefault="009A7846">
      <w:pPr>
        <w:pStyle w:val="Kop1"/>
        <w:numPr>
          <w:ilvl w:val="0"/>
          <w:numId w:val="19"/>
        </w:num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Algemene informatie over de school</w:t>
      </w:r>
    </w:p>
    <w:p w:rsidR="00210E11" w:rsidRDefault="009A7846">
      <w:pPr>
        <w:pStyle w:val="Kop2"/>
        <w:shd w:val="clear" w:color="auto" w:fill="EC7D23"/>
        <w:rPr>
          <w:rFonts w:ascii="Century Gothic" w:eastAsia="Century Gothic" w:hAnsi="Century Gothic" w:cs="Century Gothic"/>
          <w:color w:val="FFFFFF"/>
        </w:rPr>
      </w:pPr>
      <w:bookmarkStart w:id="7" w:name="_heading=h.1t3h5sf" w:colFirst="0" w:colLast="0"/>
      <w:bookmarkEnd w:id="7"/>
      <w:r>
        <w:rPr>
          <w:rFonts w:ascii="Century Gothic" w:eastAsia="Century Gothic" w:hAnsi="Century Gothic" w:cs="Century Gothic"/>
          <w:color w:val="FFFFFF"/>
        </w:rPr>
        <w:t>1.1      Hoe organiseren wij onze school?</w:t>
      </w:r>
      <w:r>
        <w:rPr>
          <w:noProof/>
        </w:rPr>
        <w:drawing>
          <wp:anchor distT="0" distB="0" distL="114300" distR="114300" simplePos="0" relativeHeight="251637248" behindDoc="0" locked="0" layoutInCell="1" hidden="0" allowOverlap="1">
            <wp:simplePos x="0" y="0"/>
            <wp:positionH relativeFrom="column">
              <wp:posOffset>-782163</wp:posOffset>
            </wp:positionH>
            <wp:positionV relativeFrom="paragraph">
              <wp:posOffset>244086</wp:posOffset>
            </wp:positionV>
            <wp:extent cx="608330" cy="608330"/>
            <wp:effectExtent l="0" t="0" r="0" b="0"/>
            <wp:wrapSquare wrapText="bothSides" distT="0" distB="0" distL="114300" distR="114300"/>
            <wp:docPr id="288" name="image36.png" descr="Agenda silhouet"/>
            <wp:cNvGraphicFramePr/>
            <a:graphic xmlns:a="http://schemas.openxmlformats.org/drawingml/2006/main">
              <a:graphicData uri="http://schemas.openxmlformats.org/drawingml/2006/picture">
                <pic:pic xmlns:pic="http://schemas.openxmlformats.org/drawingml/2006/picture">
                  <pic:nvPicPr>
                    <pic:cNvPr id="0" name="image36.png" descr="Agenda silhouet"/>
                    <pic:cNvPicPr preferRelativeResize="0"/>
                  </pic:nvPicPr>
                  <pic:blipFill>
                    <a:blip r:embed="rId18"/>
                    <a:srcRect/>
                    <a:stretch>
                      <a:fillRect/>
                    </a:stretch>
                  </pic:blipFill>
                  <pic:spPr>
                    <a:xfrm>
                      <a:off x="0" y="0"/>
                      <a:ext cx="608330" cy="608330"/>
                    </a:xfrm>
                    <a:prstGeom prst="rect">
                      <a:avLst/>
                    </a:prstGeom>
                    <a:ln/>
                  </pic:spPr>
                </pic:pic>
              </a:graphicData>
            </a:graphic>
          </wp:anchor>
        </w:drawing>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Wij trachten zoveel mogelijk bereikbaar te zijn.  Hieronder vind je onze contactgegevens.  Aarzel niet om ons te contacteren.</w:t>
      </w:r>
    </w:p>
    <w:p w:rsidR="00210E11" w:rsidRDefault="009A7846">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br/>
      </w:r>
      <w:r>
        <w:rPr>
          <w:rFonts w:ascii="Century Gothic" w:eastAsia="Century Gothic" w:hAnsi="Century Gothic" w:cs="Century Gothic"/>
          <w:b/>
          <w:color w:val="000000"/>
        </w:rPr>
        <w:t xml:space="preserve">Directeur </w:t>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rPr>
        <w:t>Truus Hendriks</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hyperlink r:id="rId19">
        <w:r>
          <w:rPr>
            <w:rFonts w:ascii="Century Gothic" w:eastAsia="Century Gothic" w:hAnsi="Century Gothic" w:cs="Century Gothic"/>
            <w:color w:val="1155CC"/>
            <w:sz w:val="24"/>
            <w:szCs w:val="24"/>
            <w:u w:val="single"/>
          </w:rPr>
          <w:t>truus.hendriks@lkb-net.be</w:t>
        </w:r>
      </w:hyperlink>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rPr>
        <w:t>011/54 42 24</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r>
      <w:r>
        <w:rPr>
          <w:rFonts w:ascii="Century Gothic" w:eastAsia="Century Gothic" w:hAnsi="Century Gothic" w:cs="Century Gothic"/>
          <w:b/>
          <w:color w:val="000000"/>
        </w:rPr>
        <w:t>Secretariaat</w:t>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rPr>
        <w:t>Henny Plessers</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sz w:val="24"/>
          <w:szCs w:val="24"/>
        </w:rPr>
        <w:tab/>
      </w:r>
      <w:hyperlink r:id="rId20">
        <w:r>
          <w:rPr>
            <w:rFonts w:ascii="Century Gothic" w:eastAsia="Century Gothic" w:hAnsi="Century Gothic" w:cs="Century Gothic"/>
            <w:color w:val="1155CC"/>
            <w:sz w:val="24"/>
            <w:szCs w:val="24"/>
            <w:u w:val="single"/>
          </w:rPr>
          <w:t>speling.lager@lkb-net.be</w:t>
        </w:r>
      </w:hyperlink>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4A86E8"/>
          <w:sz w:val="24"/>
          <w:szCs w:val="24"/>
        </w:rPr>
        <w:tab/>
      </w:r>
      <w:r>
        <w:rPr>
          <w:rFonts w:ascii="Century Gothic" w:eastAsia="Century Gothic" w:hAnsi="Century Gothic" w:cs="Century Gothic"/>
          <w:color w:val="000000"/>
        </w:rPr>
        <w:t>011/54 42 24</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r>
      <w:r>
        <w:rPr>
          <w:rFonts w:ascii="Century Gothic" w:eastAsia="Century Gothic" w:hAnsi="Century Gothic" w:cs="Century Gothic"/>
          <w:b/>
          <w:color w:val="000000"/>
        </w:rPr>
        <w:t>Zorgcoördinator</w:t>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rPr>
        <w:t>Chris Sleurs</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hyperlink r:id="rId21">
        <w:r>
          <w:rPr>
            <w:rFonts w:ascii="Century Gothic" w:eastAsia="Century Gothic" w:hAnsi="Century Gothic" w:cs="Century Gothic"/>
            <w:color w:val="1155CC"/>
            <w:sz w:val="24"/>
            <w:szCs w:val="24"/>
            <w:u w:val="single"/>
          </w:rPr>
          <w:t>chris.sleurs@lkb-net.be</w:t>
        </w:r>
      </w:hyperlink>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rPr>
        <w:t>011/54 42 24</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r>
      <w:r>
        <w:rPr>
          <w:rFonts w:ascii="Century Gothic" w:eastAsia="Century Gothic" w:hAnsi="Century Gothic" w:cs="Century Gothic"/>
          <w:b/>
          <w:color w:val="000000"/>
        </w:rPr>
        <w:t xml:space="preserve">Lerarenteam </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rPr>
        <w:t>zie website</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hyperlink r:id="rId22">
        <w:r>
          <w:rPr>
            <w:rFonts w:ascii="Century Gothic" w:eastAsia="Century Gothic" w:hAnsi="Century Gothic" w:cs="Century Gothic"/>
            <w:color w:val="1155CC"/>
            <w:sz w:val="24"/>
            <w:szCs w:val="24"/>
            <w:u w:val="single"/>
          </w:rPr>
          <w:t>www.speling.be</w:t>
        </w:r>
      </w:hyperlink>
    </w:p>
    <w:p w:rsidR="00210E11" w:rsidRDefault="00210E11">
      <w:pPr>
        <w:spacing w:after="240"/>
      </w:pP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Scholengemeenschap</w:t>
      </w:r>
      <w:r>
        <w:rPr>
          <w:rFonts w:ascii="Century Gothic" w:eastAsia="Century Gothic" w:hAnsi="Century Gothic" w:cs="Century Gothic"/>
          <w:color w:val="000000"/>
          <w:sz w:val="24"/>
          <w:szCs w:val="24"/>
        </w:rPr>
        <w:tab/>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Onze school behoort tot de scholengemeenschap:  De </w:t>
      </w:r>
      <w:proofErr w:type="spellStart"/>
      <w:r>
        <w:rPr>
          <w:rFonts w:ascii="Century Gothic" w:eastAsia="Century Gothic" w:hAnsi="Century Gothic" w:cs="Century Gothic"/>
          <w:color w:val="000000"/>
        </w:rPr>
        <w:t>KaBaSS</w:t>
      </w:r>
      <w:proofErr w:type="spellEnd"/>
      <w:r>
        <w:rPr>
          <w:rFonts w:ascii="Century Gothic" w:eastAsia="Century Gothic" w:hAnsi="Century Gothic" w:cs="Century Gothic"/>
          <w:color w:val="000000"/>
        </w:rPr>
        <w:t>.</w:t>
      </w:r>
    </w:p>
    <w:p w:rsidR="00210E11" w:rsidRDefault="009A7846">
      <w:pPr>
        <w:numPr>
          <w:ilvl w:val="0"/>
          <w:numId w:val="48"/>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Adres: </w:t>
      </w:r>
      <w:proofErr w:type="spellStart"/>
      <w:r>
        <w:rPr>
          <w:rFonts w:ascii="Century Gothic" w:eastAsia="Century Gothic" w:hAnsi="Century Gothic" w:cs="Century Gothic"/>
          <w:color w:val="000000"/>
        </w:rPr>
        <w:t>Slinkerstraat</w:t>
      </w:r>
      <w:proofErr w:type="spellEnd"/>
      <w:r>
        <w:rPr>
          <w:rFonts w:ascii="Century Gothic" w:eastAsia="Century Gothic" w:hAnsi="Century Gothic" w:cs="Century Gothic"/>
          <w:color w:val="000000"/>
        </w:rPr>
        <w:t xml:space="preserve"> 60, 3920 Lommel</w:t>
      </w:r>
    </w:p>
    <w:p w:rsidR="00210E11" w:rsidRDefault="009A7846">
      <w:pPr>
        <w:numPr>
          <w:ilvl w:val="0"/>
          <w:numId w:val="48"/>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0484/ 98 69 41</w:t>
      </w:r>
    </w:p>
    <w:p w:rsidR="00210E11" w:rsidRDefault="009A7846">
      <w:pPr>
        <w:numPr>
          <w:ilvl w:val="0"/>
          <w:numId w:val="48"/>
        </w:numPr>
        <w:pBdr>
          <w:top w:val="nil"/>
          <w:left w:val="nil"/>
          <w:bottom w:val="nil"/>
          <w:right w:val="nil"/>
          <w:between w:val="nil"/>
        </w:pBdr>
        <w:spacing w:after="160" w:line="240" w:lineRule="auto"/>
        <w:rPr>
          <w:rFonts w:ascii="Century Gothic" w:eastAsia="Century Gothic" w:hAnsi="Century Gothic" w:cs="Century Gothic"/>
          <w:color w:val="000000"/>
        </w:rPr>
      </w:pPr>
      <w:r>
        <w:rPr>
          <w:rFonts w:ascii="Century Gothic" w:eastAsia="Century Gothic" w:hAnsi="Century Gothic" w:cs="Century Gothic"/>
          <w:color w:val="000000"/>
        </w:rPr>
        <w:t>E-mail: anja.emmers@lkb-net.be</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scholengemeenschap bestaat uit 2 schoolbesturen:</w:t>
      </w:r>
    </w:p>
    <w:p w:rsidR="00210E11" w:rsidRDefault="009A7846">
      <w:pPr>
        <w:numPr>
          <w:ilvl w:val="0"/>
          <w:numId w:val="50"/>
        </w:num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Lommelse</w:t>
      </w:r>
      <w:proofErr w:type="spellEnd"/>
      <w:r>
        <w:rPr>
          <w:rFonts w:ascii="Century Gothic" w:eastAsia="Century Gothic" w:hAnsi="Century Gothic" w:cs="Century Gothic"/>
          <w:color w:val="000000"/>
        </w:rPr>
        <w:t xml:space="preserve"> Katholieke Basisscholen vzw</w:t>
      </w:r>
    </w:p>
    <w:p w:rsidR="00210E11" w:rsidRDefault="009A7846">
      <w:pPr>
        <w:numPr>
          <w:ilvl w:val="0"/>
          <w:numId w:val="50"/>
        </w:numPr>
        <w:pBdr>
          <w:top w:val="nil"/>
          <w:left w:val="nil"/>
          <w:bottom w:val="nil"/>
          <w:right w:val="nil"/>
          <w:between w:val="nil"/>
        </w:pBdr>
        <w:spacing w:after="160" w:line="240" w:lineRule="auto"/>
        <w:rPr>
          <w:rFonts w:ascii="Century Gothic" w:eastAsia="Century Gothic" w:hAnsi="Century Gothic" w:cs="Century Gothic"/>
          <w:color w:val="000000"/>
        </w:rPr>
      </w:pPr>
      <w:r>
        <w:rPr>
          <w:rFonts w:ascii="Century Gothic" w:eastAsia="Century Gothic" w:hAnsi="Century Gothic" w:cs="Century Gothic"/>
          <w:color w:val="000000"/>
        </w:rPr>
        <w:t>Het stadsbestuur van de stad Lommel</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De scholen van de scholengemeenschap worden overkoepelend bestuurd door het CASS: </w:t>
      </w:r>
      <w:r>
        <w:rPr>
          <w:rFonts w:ascii="Century Gothic" w:eastAsia="Century Gothic" w:hAnsi="Century Gothic" w:cs="Century Gothic"/>
          <w:b/>
          <w:color w:val="000000"/>
        </w:rPr>
        <w:t>C</w:t>
      </w:r>
      <w:r>
        <w:rPr>
          <w:rFonts w:ascii="Century Gothic" w:eastAsia="Century Gothic" w:hAnsi="Century Gothic" w:cs="Century Gothic"/>
          <w:color w:val="000000"/>
        </w:rPr>
        <w:t>omité van de </w:t>
      </w:r>
      <w:r>
        <w:rPr>
          <w:rFonts w:ascii="Century Gothic" w:eastAsia="Century Gothic" w:hAnsi="Century Gothic" w:cs="Century Gothic"/>
          <w:b/>
          <w:color w:val="000000"/>
        </w:rPr>
        <w:t>A</w:t>
      </w:r>
      <w:r>
        <w:rPr>
          <w:rFonts w:ascii="Century Gothic" w:eastAsia="Century Gothic" w:hAnsi="Century Gothic" w:cs="Century Gothic"/>
          <w:color w:val="000000"/>
        </w:rPr>
        <w:t>fgevaardigden van de </w:t>
      </w:r>
      <w:r>
        <w:rPr>
          <w:rFonts w:ascii="Century Gothic" w:eastAsia="Century Gothic" w:hAnsi="Century Gothic" w:cs="Century Gothic"/>
          <w:b/>
          <w:color w:val="000000"/>
        </w:rPr>
        <w:t>S</w:t>
      </w:r>
      <w:r>
        <w:rPr>
          <w:rFonts w:ascii="Century Gothic" w:eastAsia="Century Gothic" w:hAnsi="Century Gothic" w:cs="Century Gothic"/>
          <w:color w:val="000000"/>
        </w:rPr>
        <w:t>choolbesturen van de </w:t>
      </w:r>
      <w:r>
        <w:rPr>
          <w:rFonts w:ascii="Century Gothic" w:eastAsia="Century Gothic" w:hAnsi="Century Gothic" w:cs="Century Gothic"/>
          <w:b/>
          <w:color w:val="000000"/>
        </w:rPr>
        <w:t>S</w:t>
      </w:r>
      <w:r>
        <w:rPr>
          <w:rFonts w:ascii="Century Gothic" w:eastAsia="Century Gothic" w:hAnsi="Century Gothic" w:cs="Century Gothic"/>
          <w:color w:val="000000"/>
        </w:rPr>
        <w:t>cholengemeenschap.</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CASS is het overlegorgaan en het beslissingsorgaan van de scholengemeenschap.</w:t>
      </w:r>
      <w:r>
        <w:rPr>
          <w:rFonts w:ascii="Century Gothic" w:eastAsia="Century Gothic" w:hAnsi="Century Gothic" w:cs="Century Gothic"/>
          <w:color w:val="000000"/>
        </w:rPr>
        <w:br/>
        <w:t>Elk schoolbestuur is in dit comité vertegenwoordigd:</w:t>
      </w:r>
    </w:p>
    <w:p w:rsidR="00210E11" w:rsidRDefault="009A7846">
      <w:pPr>
        <w:numPr>
          <w:ilvl w:val="0"/>
          <w:numId w:val="52"/>
        </w:numPr>
        <w:pBdr>
          <w:top w:val="nil"/>
          <w:left w:val="nil"/>
          <w:bottom w:val="nil"/>
          <w:right w:val="nil"/>
          <w:between w:val="nil"/>
        </w:pBdr>
        <w:spacing w:after="160" w:line="240" w:lineRule="auto"/>
        <w:rPr>
          <w:rFonts w:ascii="Verdana" w:eastAsia="Verdana" w:hAnsi="Verdana" w:cs="Verdana"/>
          <w:color w:val="000000"/>
        </w:rPr>
      </w:pPr>
      <w:r>
        <w:rPr>
          <w:rFonts w:ascii="Century Gothic" w:eastAsia="Century Gothic" w:hAnsi="Century Gothic" w:cs="Century Gothic"/>
          <w:color w:val="000000"/>
        </w:rPr>
        <w:t xml:space="preserve">Namens LKB vzw: </w:t>
      </w:r>
      <w:r>
        <w:rPr>
          <w:rFonts w:ascii="Century Gothic" w:eastAsia="Century Gothic" w:hAnsi="Century Gothic" w:cs="Century Gothic"/>
          <w:b/>
          <w:color w:val="000000"/>
        </w:rPr>
        <w:t>Vander Mierde Ludo, Stevens Johan, Anne-Lize Cuypers</w:t>
      </w:r>
    </w:p>
    <w:p w:rsidR="00210E11" w:rsidRDefault="009A7846">
      <w:pPr>
        <w:numPr>
          <w:ilvl w:val="0"/>
          <w:numId w:val="52"/>
        </w:numPr>
        <w:pBdr>
          <w:top w:val="nil"/>
          <w:left w:val="nil"/>
          <w:bottom w:val="nil"/>
          <w:right w:val="nil"/>
          <w:between w:val="nil"/>
        </w:pBdr>
        <w:spacing w:after="160" w:line="240" w:lineRule="auto"/>
        <w:rPr>
          <w:rFonts w:ascii="Verdana" w:eastAsia="Verdana" w:hAnsi="Verdana" w:cs="Verdana"/>
          <w:color w:val="000000"/>
        </w:rPr>
      </w:pPr>
      <w:r>
        <w:rPr>
          <w:rFonts w:ascii="Century Gothic" w:eastAsia="Century Gothic" w:hAnsi="Century Gothic" w:cs="Century Gothic"/>
          <w:color w:val="000000"/>
        </w:rPr>
        <w:t xml:space="preserve">Namens stadsbestuur Lommel: </w:t>
      </w:r>
      <w:r>
        <w:rPr>
          <w:rFonts w:ascii="Century Gothic" w:eastAsia="Century Gothic" w:hAnsi="Century Gothic" w:cs="Century Gothic"/>
          <w:b/>
          <w:color w:val="000000"/>
        </w:rPr>
        <w:t xml:space="preserve">Stijn Mertens, Karel </w:t>
      </w:r>
      <w:proofErr w:type="spellStart"/>
      <w:r>
        <w:rPr>
          <w:rFonts w:ascii="Century Gothic" w:eastAsia="Century Gothic" w:hAnsi="Century Gothic" w:cs="Century Gothic"/>
          <w:b/>
          <w:color w:val="000000"/>
        </w:rPr>
        <w:t>Wieërs</w:t>
      </w:r>
      <w:proofErr w:type="spellEnd"/>
    </w:p>
    <w:p w:rsidR="00210E11" w:rsidRDefault="009A7846">
      <w:pPr>
        <w:numPr>
          <w:ilvl w:val="0"/>
          <w:numId w:val="52"/>
        </w:numPr>
        <w:pBdr>
          <w:top w:val="nil"/>
          <w:left w:val="nil"/>
          <w:bottom w:val="nil"/>
          <w:right w:val="nil"/>
          <w:between w:val="nil"/>
        </w:pBdr>
        <w:spacing w:after="160" w:line="240" w:lineRule="auto"/>
        <w:rPr>
          <w:rFonts w:ascii="Verdana" w:eastAsia="Verdana" w:hAnsi="Verdana" w:cs="Verdana"/>
          <w:color w:val="000000"/>
        </w:rPr>
      </w:pPr>
      <w:proofErr w:type="spellStart"/>
      <w:r>
        <w:rPr>
          <w:rFonts w:ascii="Century Gothic" w:eastAsia="Century Gothic" w:hAnsi="Century Gothic" w:cs="Century Gothic"/>
          <w:color w:val="000000"/>
        </w:rPr>
        <w:t>Codi</w:t>
      </w:r>
      <w:proofErr w:type="spellEnd"/>
      <w:r>
        <w:rPr>
          <w:rFonts w:ascii="Century Gothic" w:eastAsia="Century Gothic" w:hAnsi="Century Gothic" w:cs="Century Gothic"/>
          <w:color w:val="000000"/>
        </w:rPr>
        <w:t xml:space="preserve"> scholengemeenschap De </w:t>
      </w:r>
      <w:proofErr w:type="spellStart"/>
      <w:r>
        <w:rPr>
          <w:rFonts w:ascii="Century Gothic" w:eastAsia="Century Gothic" w:hAnsi="Century Gothic" w:cs="Century Gothic"/>
          <w:color w:val="000000"/>
        </w:rPr>
        <w:t>Kabass</w:t>
      </w:r>
      <w:proofErr w:type="spellEnd"/>
      <w:r>
        <w:rPr>
          <w:rFonts w:ascii="Century Gothic" w:eastAsia="Century Gothic" w:hAnsi="Century Gothic" w:cs="Century Gothic"/>
          <w:color w:val="000000"/>
        </w:rPr>
        <w:t xml:space="preserve"> : </w:t>
      </w:r>
      <w:r>
        <w:rPr>
          <w:rFonts w:ascii="Century Gothic" w:eastAsia="Century Gothic" w:hAnsi="Century Gothic" w:cs="Century Gothic"/>
          <w:b/>
          <w:color w:val="000000"/>
        </w:rPr>
        <w:t>Anja Emmers</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aangesloten scholen:</w:t>
      </w:r>
    </w:p>
    <w:p w:rsidR="00210E11" w:rsidRDefault="009A7846">
      <w:pPr>
        <w:numPr>
          <w:ilvl w:val="0"/>
          <w:numId w:val="73"/>
        </w:num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Lommelse</w:t>
      </w:r>
      <w:proofErr w:type="spellEnd"/>
      <w:r>
        <w:rPr>
          <w:rFonts w:ascii="Century Gothic" w:eastAsia="Century Gothic" w:hAnsi="Century Gothic" w:cs="Century Gothic"/>
          <w:color w:val="000000"/>
        </w:rPr>
        <w:t xml:space="preserve"> Katholieke Basisscholen vzw</w:t>
      </w:r>
    </w:p>
    <w:p w:rsidR="00210E11" w:rsidRDefault="00210E11">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210E11" w:rsidRDefault="009A7846">
      <w:pPr>
        <w:numPr>
          <w:ilvl w:val="0"/>
          <w:numId w:val="75"/>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VBS Den Heuvel LKB vzw, </w:t>
      </w:r>
      <w:proofErr w:type="spellStart"/>
      <w:r>
        <w:rPr>
          <w:rFonts w:ascii="Century Gothic" w:eastAsia="Century Gothic" w:hAnsi="Century Gothic" w:cs="Century Gothic"/>
          <w:color w:val="000000"/>
        </w:rPr>
        <w:t>Slinkerstraat</w:t>
      </w:r>
      <w:proofErr w:type="spellEnd"/>
      <w:r>
        <w:rPr>
          <w:rFonts w:ascii="Century Gothic" w:eastAsia="Century Gothic" w:hAnsi="Century Gothic" w:cs="Century Gothic"/>
          <w:color w:val="000000"/>
        </w:rPr>
        <w:t xml:space="preserve"> 62, 3920 LOMMEL</w:t>
      </w:r>
    </w:p>
    <w:p w:rsidR="00210E11" w:rsidRDefault="009A7846">
      <w:pPr>
        <w:numPr>
          <w:ilvl w:val="0"/>
          <w:numId w:val="75"/>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VBS </w:t>
      </w:r>
      <w:proofErr w:type="spellStart"/>
      <w:r>
        <w:rPr>
          <w:rFonts w:ascii="Century Gothic" w:eastAsia="Century Gothic" w:hAnsi="Century Gothic" w:cs="Century Gothic"/>
          <w:color w:val="000000"/>
        </w:rPr>
        <w:t>BaLu</w:t>
      </w:r>
      <w:proofErr w:type="spellEnd"/>
      <w:r>
        <w:rPr>
          <w:rFonts w:ascii="Century Gothic" w:eastAsia="Century Gothic" w:hAnsi="Century Gothic" w:cs="Century Gothic"/>
          <w:color w:val="000000"/>
        </w:rPr>
        <w:t xml:space="preserve"> LKB vzw, </w:t>
      </w:r>
      <w:proofErr w:type="spellStart"/>
      <w:r>
        <w:rPr>
          <w:rFonts w:ascii="Century Gothic" w:eastAsia="Century Gothic" w:hAnsi="Century Gothic" w:cs="Century Gothic"/>
          <w:color w:val="000000"/>
        </w:rPr>
        <w:t>Hanekapstraat</w:t>
      </w:r>
      <w:proofErr w:type="spellEnd"/>
      <w:r>
        <w:rPr>
          <w:rFonts w:ascii="Century Gothic" w:eastAsia="Century Gothic" w:hAnsi="Century Gothic" w:cs="Century Gothic"/>
          <w:color w:val="000000"/>
        </w:rPr>
        <w:t xml:space="preserve"> 8, 3920 LOMMEL</w:t>
      </w:r>
    </w:p>
    <w:p w:rsidR="00210E11" w:rsidRDefault="009A7846">
      <w:pPr>
        <w:numPr>
          <w:ilvl w:val="0"/>
          <w:numId w:val="75"/>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VBS Boudewijnschool LKB vzw, Einde 5, 3920 LOMMEL</w:t>
      </w:r>
    </w:p>
    <w:p w:rsidR="00210E11" w:rsidRDefault="009A7846">
      <w:pPr>
        <w:numPr>
          <w:ilvl w:val="0"/>
          <w:numId w:val="75"/>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VLS De Speling LKB vzw, Kloosterstraat 7, 3920 LOMMEL</w:t>
      </w:r>
    </w:p>
    <w:p w:rsidR="00210E11" w:rsidRDefault="009A7846">
      <w:pPr>
        <w:numPr>
          <w:ilvl w:val="0"/>
          <w:numId w:val="75"/>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VBS Sint-Jan LKB vzw, Kerkweg 22, 3920 LOMMEL</w:t>
      </w:r>
    </w:p>
    <w:p w:rsidR="00210E11" w:rsidRDefault="009A7846">
      <w:pPr>
        <w:numPr>
          <w:ilvl w:val="0"/>
          <w:numId w:val="75"/>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VBS Lommel-West LKB vzw, Godfried Bomansstraat 17, 3920 LOMMEL</w:t>
      </w:r>
      <w:r>
        <w:rPr>
          <w:rFonts w:ascii="Century Gothic" w:eastAsia="Century Gothic" w:hAnsi="Century Gothic" w:cs="Century Gothic"/>
          <w:color w:val="000000"/>
          <w:sz w:val="24"/>
          <w:szCs w:val="24"/>
        </w:rPr>
        <w:tab/>
      </w:r>
    </w:p>
    <w:p w:rsidR="00210E11" w:rsidRDefault="009A7846">
      <w:pPr>
        <w:numPr>
          <w:ilvl w:val="0"/>
          <w:numId w:val="76"/>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VBS De Klimtoren LKB vzw, Luikersteenweg 243, 3920 LOMMEL</w:t>
      </w:r>
    </w:p>
    <w:p w:rsidR="00210E11" w:rsidRDefault="009A7846">
      <w:pPr>
        <w:numPr>
          <w:ilvl w:val="0"/>
          <w:numId w:val="76"/>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VKS De Speling LKB vzw, Kloosterstraat 11, 3920 LOMMEL</w:t>
      </w:r>
    </w:p>
    <w:p w:rsidR="00210E11" w:rsidRDefault="009A7846">
      <w:pPr>
        <w:numPr>
          <w:ilvl w:val="0"/>
          <w:numId w:val="76"/>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VBSBO Eymardschool LKB vzw, Oude </w:t>
      </w:r>
      <w:proofErr w:type="spellStart"/>
      <w:r>
        <w:rPr>
          <w:rFonts w:ascii="Century Gothic" w:eastAsia="Century Gothic" w:hAnsi="Century Gothic" w:cs="Century Gothic"/>
          <w:color w:val="000000"/>
        </w:rPr>
        <w:t>Diestersebaan</w:t>
      </w:r>
      <w:proofErr w:type="spellEnd"/>
      <w:r>
        <w:rPr>
          <w:rFonts w:ascii="Century Gothic" w:eastAsia="Century Gothic" w:hAnsi="Century Gothic" w:cs="Century Gothic"/>
          <w:color w:val="000000"/>
        </w:rPr>
        <w:t xml:space="preserve"> 5, 3920 LOMMEL</w:t>
      </w:r>
      <w:r>
        <w:rPr>
          <w:rFonts w:ascii="Century Gothic" w:eastAsia="Century Gothic" w:hAnsi="Century Gothic" w:cs="Century Gothic"/>
          <w:color w:val="000000"/>
          <w:sz w:val="24"/>
          <w:szCs w:val="24"/>
        </w:rPr>
        <w:tab/>
      </w:r>
    </w:p>
    <w:p w:rsidR="00210E11" w:rsidRDefault="00210E11">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rsidR="00210E11" w:rsidRDefault="009A7846">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p>
    <w:p w:rsidR="00210E11" w:rsidRDefault="009A7846">
      <w:pPr>
        <w:numPr>
          <w:ilvl w:val="0"/>
          <w:numId w:val="7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Het stadsbestuur van de stad Lommel </w:t>
      </w:r>
    </w:p>
    <w:p w:rsidR="00210E11" w:rsidRDefault="009A7846">
      <w:pPr>
        <w:numPr>
          <w:ilvl w:val="0"/>
          <w:numId w:val="78"/>
        </w:num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lastRenderedPageBreak/>
        <w:t>GBS 't Stekske, Luikersteenweg 447, 3920 LOMMEL</w:t>
      </w:r>
      <w:r>
        <w:rPr>
          <w:rFonts w:ascii="Century Gothic" w:eastAsia="Century Gothic" w:hAnsi="Century Gothic" w:cs="Century Gothic"/>
          <w:color w:val="000000"/>
          <w:sz w:val="24"/>
          <w:szCs w:val="24"/>
        </w:rPr>
        <w:tab/>
      </w:r>
    </w:p>
    <w:p w:rsidR="00210E11" w:rsidRDefault="009A7846">
      <w:pPr>
        <w:numPr>
          <w:ilvl w:val="0"/>
          <w:numId w:val="78"/>
        </w:numPr>
        <w:pBdr>
          <w:top w:val="nil"/>
          <w:left w:val="nil"/>
          <w:bottom w:val="nil"/>
          <w:right w:val="nil"/>
          <w:between w:val="nil"/>
        </w:pBdr>
        <w:spacing w:after="16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GBS De Schommel, Haardstraat 20, 3920 LOMMEL</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Coördinerend directeur van de scholengemeenschap: </w:t>
      </w:r>
    </w:p>
    <w:p w:rsidR="00210E11" w:rsidRDefault="009A7846">
      <w:pPr>
        <w:numPr>
          <w:ilvl w:val="0"/>
          <w:numId w:val="59"/>
        </w:numPr>
        <w:pBdr>
          <w:top w:val="nil"/>
          <w:left w:val="nil"/>
          <w:bottom w:val="nil"/>
          <w:right w:val="nil"/>
          <w:between w:val="nil"/>
        </w:pBdr>
        <w:spacing w:after="0" w:line="240" w:lineRule="auto"/>
        <w:rPr>
          <w:rFonts w:ascii="Verdana" w:eastAsia="Verdana" w:hAnsi="Verdana" w:cs="Verdana"/>
          <w:color w:val="000000"/>
        </w:rPr>
      </w:pPr>
      <w:r>
        <w:rPr>
          <w:rFonts w:ascii="Century Gothic" w:eastAsia="Century Gothic" w:hAnsi="Century Gothic" w:cs="Century Gothic"/>
          <w:color w:val="000000"/>
        </w:rPr>
        <w:t>Naam:</w:t>
      </w:r>
      <w:r>
        <w:rPr>
          <w:rFonts w:ascii="Century Gothic" w:eastAsia="Century Gothic" w:hAnsi="Century Gothic" w:cs="Century Gothic"/>
          <w:b/>
          <w:color w:val="000000"/>
        </w:rPr>
        <w:t xml:space="preserve"> Anja Emmers</w:t>
      </w:r>
    </w:p>
    <w:p w:rsidR="00210E11" w:rsidRDefault="009A7846">
      <w:pPr>
        <w:numPr>
          <w:ilvl w:val="0"/>
          <w:numId w:val="5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0484/98 69 41</w:t>
      </w:r>
    </w:p>
    <w:p w:rsidR="00210E11" w:rsidRDefault="009A7846">
      <w:pPr>
        <w:numPr>
          <w:ilvl w:val="0"/>
          <w:numId w:val="59"/>
        </w:numPr>
        <w:pBdr>
          <w:top w:val="nil"/>
          <w:left w:val="nil"/>
          <w:bottom w:val="nil"/>
          <w:right w:val="nil"/>
          <w:between w:val="nil"/>
        </w:pBdr>
        <w:spacing w:after="16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r>
        <w:rPr>
          <w:rFonts w:ascii="Century Gothic" w:eastAsia="Century Gothic" w:hAnsi="Century Gothic" w:cs="Century Gothic"/>
          <w:color w:val="0563C1"/>
        </w:rPr>
        <w:t>anja.emmers@lkb-net.be</w:t>
      </w:r>
    </w:p>
    <w:p w:rsidR="00210E11" w:rsidRDefault="00210E11">
      <w:pPr>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Schoolbestuur</w:t>
      </w:r>
      <w:r>
        <w:rPr>
          <w:rFonts w:ascii="Century Gothic" w:eastAsia="Century Gothic" w:hAnsi="Century Gothic" w:cs="Century Gothic"/>
          <w:color w:val="000000"/>
          <w:sz w:val="24"/>
          <w:szCs w:val="24"/>
        </w:rPr>
        <w:tab/>
      </w:r>
    </w:p>
    <w:p w:rsidR="00210E11" w:rsidRDefault="009A7846">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schoolbestuur is de eigenlijke organisator van het onderwijs in onze school. Zij is verantwoordelijk voor het beleid en de beleidsvorming en schept de noodzakelijke voorwaarden voor een goed verloop van het onderwijs.</w:t>
      </w:r>
    </w:p>
    <w:p w:rsidR="00210E11" w:rsidRDefault="009A7846">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Het schoolbestuur is verantwoordelijk voor negen scholen: </w:t>
      </w:r>
      <w:proofErr w:type="spellStart"/>
      <w:r>
        <w:rPr>
          <w:rFonts w:ascii="Century Gothic" w:eastAsia="Century Gothic" w:hAnsi="Century Gothic" w:cs="Century Gothic"/>
          <w:color w:val="000000"/>
        </w:rPr>
        <w:t>BaLu</w:t>
      </w:r>
      <w:proofErr w:type="spellEnd"/>
      <w:r>
        <w:rPr>
          <w:rFonts w:ascii="Century Gothic" w:eastAsia="Century Gothic" w:hAnsi="Century Gothic" w:cs="Century Gothic"/>
          <w:color w:val="000000"/>
        </w:rPr>
        <w:t xml:space="preserve"> LKB vzw, Boudewijnschool LKB vzw, De Klimtoren LKB vzw, Kleuterschool De Speling LKB vzw, Lagere school De Speling LKB vzw, Den Heuvel LKB vzw, Lommel-West LKB vzw, Sint-Jan LKB vzw en Buitengewoon Basisonderwijs Eymardschool LKB vzw.</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Naam: </w:t>
      </w:r>
      <w:proofErr w:type="spellStart"/>
      <w:r>
        <w:rPr>
          <w:rFonts w:ascii="Century Gothic" w:eastAsia="Century Gothic" w:hAnsi="Century Gothic" w:cs="Century Gothic"/>
          <w:color w:val="000000"/>
        </w:rPr>
        <w:t>Lommelse</w:t>
      </w:r>
      <w:proofErr w:type="spellEnd"/>
      <w:r>
        <w:rPr>
          <w:rFonts w:ascii="Century Gothic" w:eastAsia="Century Gothic" w:hAnsi="Century Gothic" w:cs="Century Gothic"/>
          <w:color w:val="000000"/>
        </w:rPr>
        <w:t xml:space="preserve"> Katholieke Basisscholen vzw</w:t>
      </w:r>
    </w:p>
    <w:p w:rsidR="00210E11" w:rsidRDefault="009A7846">
      <w:pPr>
        <w:numPr>
          <w:ilvl w:val="0"/>
          <w:numId w:val="6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Adres: </w:t>
      </w:r>
      <w:proofErr w:type="spellStart"/>
      <w:r>
        <w:rPr>
          <w:rFonts w:ascii="Century Gothic" w:eastAsia="Century Gothic" w:hAnsi="Century Gothic" w:cs="Century Gothic"/>
          <w:color w:val="000000"/>
        </w:rPr>
        <w:t>Slinkerstraat</w:t>
      </w:r>
      <w:proofErr w:type="spellEnd"/>
      <w:r>
        <w:rPr>
          <w:rFonts w:ascii="Century Gothic" w:eastAsia="Century Gothic" w:hAnsi="Century Gothic" w:cs="Century Gothic"/>
          <w:color w:val="000000"/>
        </w:rPr>
        <w:t xml:space="preserve"> 60, 3920 Lommel</w:t>
      </w:r>
    </w:p>
    <w:p w:rsidR="00210E11" w:rsidRDefault="009A7846">
      <w:pPr>
        <w:numPr>
          <w:ilvl w:val="0"/>
          <w:numId w:val="6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011/94 60 08</w:t>
      </w:r>
    </w:p>
    <w:p w:rsidR="00210E11" w:rsidRPr="006A7E6B" w:rsidRDefault="009A7846">
      <w:pPr>
        <w:numPr>
          <w:ilvl w:val="0"/>
          <w:numId w:val="61"/>
        </w:numPr>
        <w:pBdr>
          <w:top w:val="nil"/>
          <w:left w:val="nil"/>
          <w:bottom w:val="nil"/>
          <w:right w:val="nil"/>
          <w:between w:val="nil"/>
        </w:pBdr>
        <w:spacing w:after="0" w:line="240" w:lineRule="auto"/>
        <w:rPr>
          <w:rFonts w:ascii="Century Gothic" w:eastAsia="Century Gothic" w:hAnsi="Century Gothic" w:cs="Century Gothic"/>
          <w:color w:val="0563C1"/>
        </w:rPr>
      </w:pPr>
      <w:r>
        <w:rPr>
          <w:rFonts w:ascii="Century Gothic" w:eastAsia="Century Gothic" w:hAnsi="Century Gothic" w:cs="Century Gothic"/>
          <w:color w:val="000000"/>
        </w:rPr>
        <w:t xml:space="preserve">E-mail: </w:t>
      </w:r>
      <w:hyperlink r:id="rId23">
        <w:r w:rsidRPr="006A7E6B">
          <w:rPr>
            <w:rFonts w:ascii="Century Gothic" w:eastAsia="Century Gothic" w:hAnsi="Century Gothic" w:cs="Century Gothic"/>
            <w:color w:val="0563C1"/>
          </w:rPr>
          <w:t>info@lkb-net.be</w:t>
        </w:r>
      </w:hyperlink>
    </w:p>
    <w:p w:rsidR="00210E11" w:rsidRDefault="009A7846">
      <w:pPr>
        <w:numPr>
          <w:ilvl w:val="0"/>
          <w:numId w:val="61"/>
        </w:numPr>
        <w:pBdr>
          <w:top w:val="nil"/>
          <w:left w:val="nil"/>
          <w:bottom w:val="nil"/>
          <w:right w:val="nil"/>
          <w:between w:val="nil"/>
        </w:pBdr>
        <w:spacing w:after="160" w:line="240" w:lineRule="auto"/>
        <w:rPr>
          <w:rFonts w:ascii="Century Gothic" w:eastAsia="Century Gothic" w:hAnsi="Century Gothic" w:cs="Century Gothic"/>
          <w:color w:val="000000"/>
        </w:rPr>
      </w:pPr>
      <w:r>
        <w:rPr>
          <w:rFonts w:ascii="Century Gothic" w:eastAsia="Century Gothic" w:hAnsi="Century Gothic" w:cs="Century Gothic"/>
          <w:color w:val="000000"/>
        </w:rPr>
        <w:t>Ondernemingsnummer: 0546.667.056</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Voorzitter:</w:t>
      </w:r>
    </w:p>
    <w:p w:rsidR="00210E11" w:rsidRDefault="009A7846">
      <w:pPr>
        <w:numPr>
          <w:ilvl w:val="0"/>
          <w:numId w:val="63"/>
        </w:numPr>
        <w:pBdr>
          <w:top w:val="nil"/>
          <w:left w:val="nil"/>
          <w:bottom w:val="nil"/>
          <w:right w:val="nil"/>
          <w:between w:val="nil"/>
        </w:pBdr>
        <w:spacing w:after="0" w:line="240" w:lineRule="auto"/>
        <w:rPr>
          <w:rFonts w:ascii="Verdana" w:eastAsia="Verdana" w:hAnsi="Verdana" w:cs="Verdana"/>
          <w:color w:val="000000"/>
        </w:rPr>
      </w:pPr>
      <w:r>
        <w:rPr>
          <w:rFonts w:ascii="Century Gothic" w:eastAsia="Century Gothic" w:hAnsi="Century Gothic" w:cs="Century Gothic"/>
          <w:color w:val="000000"/>
        </w:rPr>
        <w:t xml:space="preserve">Naam: </w:t>
      </w:r>
      <w:r>
        <w:rPr>
          <w:rFonts w:ascii="Century Gothic" w:eastAsia="Century Gothic" w:hAnsi="Century Gothic" w:cs="Century Gothic"/>
          <w:b/>
          <w:color w:val="000000"/>
        </w:rPr>
        <w:t>Ludo Vander Mierde </w:t>
      </w:r>
    </w:p>
    <w:p w:rsidR="00210E11" w:rsidRDefault="009A7846">
      <w:pPr>
        <w:numPr>
          <w:ilvl w:val="0"/>
          <w:numId w:val="6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0474/85 81 12</w:t>
      </w:r>
    </w:p>
    <w:p w:rsidR="00210E11" w:rsidRPr="006A7E6B" w:rsidRDefault="009A7846">
      <w:pPr>
        <w:numPr>
          <w:ilvl w:val="0"/>
          <w:numId w:val="63"/>
        </w:numPr>
        <w:pBdr>
          <w:top w:val="nil"/>
          <w:left w:val="nil"/>
          <w:bottom w:val="nil"/>
          <w:right w:val="nil"/>
          <w:between w:val="nil"/>
        </w:pBdr>
        <w:spacing w:after="160" w:line="240" w:lineRule="auto"/>
        <w:rPr>
          <w:rFonts w:ascii="Century Gothic" w:eastAsia="Century Gothic" w:hAnsi="Century Gothic" w:cs="Century Gothic"/>
          <w:color w:val="0563C1"/>
        </w:rPr>
      </w:pPr>
      <w:r>
        <w:rPr>
          <w:rFonts w:ascii="Century Gothic" w:eastAsia="Century Gothic" w:hAnsi="Century Gothic" w:cs="Century Gothic"/>
          <w:color w:val="000000"/>
        </w:rPr>
        <w:t xml:space="preserve">E-mail: </w:t>
      </w:r>
      <w:hyperlink r:id="rId24">
        <w:r w:rsidRPr="006A7E6B">
          <w:rPr>
            <w:rFonts w:ascii="Century Gothic" w:eastAsia="Century Gothic" w:hAnsi="Century Gothic" w:cs="Century Gothic"/>
            <w:color w:val="0563C1"/>
          </w:rPr>
          <w:t>ludo.vandermierde@lkb-net.be</w:t>
        </w:r>
      </w:hyperlink>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Algemene directie:</w:t>
      </w:r>
    </w:p>
    <w:p w:rsidR="00210E11" w:rsidRDefault="009A7846">
      <w:pPr>
        <w:numPr>
          <w:ilvl w:val="0"/>
          <w:numId w:val="65"/>
        </w:numPr>
        <w:pBdr>
          <w:top w:val="nil"/>
          <w:left w:val="nil"/>
          <w:bottom w:val="nil"/>
          <w:right w:val="nil"/>
          <w:between w:val="nil"/>
        </w:pBdr>
        <w:spacing w:after="0" w:line="240" w:lineRule="auto"/>
        <w:rPr>
          <w:rFonts w:ascii="Verdana" w:eastAsia="Verdana" w:hAnsi="Verdana" w:cs="Verdana"/>
          <w:color w:val="000000"/>
        </w:rPr>
      </w:pPr>
      <w:r>
        <w:rPr>
          <w:rFonts w:ascii="Century Gothic" w:eastAsia="Century Gothic" w:hAnsi="Century Gothic" w:cs="Century Gothic"/>
          <w:color w:val="000000"/>
        </w:rPr>
        <w:t xml:space="preserve">Naam: </w:t>
      </w:r>
      <w:r>
        <w:rPr>
          <w:rFonts w:ascii="Century Gothic" w:eastAsia="Century Gothic" w:hAnsi="Century Gothic" w:cs="Century Gothic"/>
          <w:b/>
          <w:color w:val="000000"/>
        </w:rPr>
        <w:t>Peter Vanderkrieken</w:t>
      </w:r>
    </w:p>
    <w:p w:rsidR="00210E11" w:rsidRDefault="009A7846">
      <w:pPr>
        <w:numPr>
          <w:ilvl w:val="0"/>
          <w:numId w:val="6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0472/24 83 82</w:t>
      </w:r>
    </w:p>
    <w:p w:rsidR="00210E11" w:rsidRPr="006A7E6B" w:rsidRDefault="009A7846">
      <w:pPr>
        <w:numPr>
          <w:ilvl w:val="0"/>
          <w:numId w:val="65"/>
        </w:numPr>
        <w:pBdr>
          <w:top w:val="nil"/>
          <w:left w:val="nil"/>
          <w:bottom w:val="nil"/>
          <w:right w:val="nil"/>
          <w:between w:val="nil"/>
        </w:pBdr>
        <w:spacing w:after="0" w:line="240" w:lineRule="auto"/>
        <w:rPr>
          <w:rFonts w:ascii="Century Gothic" w:eastAsia="Century Gothic" w:hAnsi="Century Gothic" w:cs="Century Gothic"/>
          <w:color w:val="0563C1"/>
        </w:rPr>
      </w:pPr>
      <w:r>
        <w:rPr>
          <w:rFonts w:ascii="Century Gothic" w:eastAsia="Century Gothic" w:hAnsi="Century Gothic" w:cs="Century Gothic"/>
          <w:color w:val="000000"/>
        </w:rPr>
        <w:t xml:space="preserve">E-mail: </w:t>
      </w:r>
      <w:hyperlink r:id="rId25">
        <w:r w:rsidRPr="006A7E6B">
          <w:rPr>
            <w:rFonts w:ascii="Century Gothic" w:eastAsia="Century Gothic" w:hAnsi="Century Gothic" w:cs="Century Gothic"/>
            <w:color w:val="0563C1"/>
          </w:rPr>
          <w:t>peter.vanderkrieken@lkb-net.be</w:t>
        </w:r>
      </w:hyperlink>
    </w:p>
    <w:p w:rsidR="00210E11" w:rsidRDefault="00210E11">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210E11" w:rsidRDefault="009A7846">
      <w:pPr>
        <w:numPr>
          <w:ilvl w:val="0"/>
          <w:numId w:val="67"/>
        </w:numPr>
        <w:pBdr>
          <w:top w:val="nil"/>
          <w:left w:val="nil"/>
          <w:bottom w:val="nil"/>
          <w:right w:val="nil"/>
          <w:between w:val="nil"/>
        </w:pBdr>
        <w:spacing w:after="0" w:line="240" w:lineRule="auto"/>
        <w:rPr>
          <w:rFonts w:ascii="Verdana" w:eastAsia="Verdana" w:hAnsi="Verdana" w:cs="Verdana"/>
          <w:color w:val="000000"/>
        </w:rPr>
      </w:pPr>
      <w:r>
        <w:rPr>
          <w:rFonts w:ascii="Century Gothic" w:eastAsia="Century Gothic" w:hAnsi="Century Gothic" w:cs="Century Gothic"/>
          <w:color w:val="000000"/>
        </w:rPr>
        <w:t xml:space="preserve">Naam: </w:t>
      </w:r>
      <w:r>
        <w:rPr>
          <w:rFonts w:ascii="Century Gothic" w:eastAsia="Century Gothic" w:hAnsi="Century Gothic" w:cs="Century Gothic"/>
          <w:b/>
          <w:color w:val="000000"/>
        </w:rPr>
        <w:t>Anja Emmers</w:t>
      </w:r>
    </w:p>
    <w:p w:rsidR="00210E11" w:rsidRDefault="009A7846">
      <w:pPr>
        <w:numPr>
          <w:ilvl w:val="0"/>
          <w:numId w:val="6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0484/98 69 41</w:t>
      </w:r>
    </w:p>
    <w:p w:rsidR="00210E11" w:rsidRPr="006A7E6B" w:rsidRDefault="009A7846">
      <w:pPr>
        <w:numPr>
          <w:ilvl w:val="0"/>
          <w:numId w:val="67"/>
        </w:numPr>
        <w:pBdr>
          <w:top w:val="nil"/>
          <w:left w:val="nil"/>
          <w:bottom w:val="nil"/>
          <w:right w:val="nil"/>
          <w:between w:val="nil"/>
        </w:pBdr>
        <w:spacing w:after="160" w:line="240" w:lineRule="auto"/>
        <w:rPr>
          <w:rFonts w:ascii="Century Gothic" w:eastAsia="Century Gothic" w:hAnsi="Century Gothic" w:cs="Century Gothic"/>
          <w:color w:val="0563C1"/>
        </w:rPr>
      </w:pPr>
      <w:r>
        <w:rPr>
          <w:rFonts w:ascii="Century Gothic" w:eastAsia="Century Gothic" w:hAnsi="Century Gothic" w:cs="Century Gothic"/>
          <w:color w:val="000000"/>
        </w:rPr>
        <w:t xml:space="preserve">E-mail: </w:t>
      </w:r>
      <w:hyperlink r:id="rId26">
        <w:r w:rsidRPr="006A7E6B">
          <w:rPr>
            <w:rFonts w:ascii="Century Gothic" w:eastAsia="Century Gothic" w:hAnsi="Century Gothic" w:cs="Century Gothic"/>
            <w:color w:val="0563C1"/>
          </w:rPr>
          <w:t>anja.emmers@lkb-net.be</w:t>
        </w:r>
      </w:hyperlink>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Lokaal Bestuurscollege</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Voorzitter:</w:t>
      </w:r>
    </w:p>
    <w:p w:rsidR="00210E11" w:rsidRDefault="009A7846">
      <w:pPr>
        <w:numPr>
          <w:ilvl w:val="0"/>
          <w:numId w:val="69"/>
        </w:numPr>
        <w:pBdr>
          <w:top w:val="nil"/>
          <w:left w:val="nil"/>
          <w:bottom w:val="nil"/>
          <w:right w:val="nil"/>
          <w:between w:val="nil"/>
        </w:pBdr>
        <w:spacing w:after="0" w:line="240" w:lineRule="auto"/>
        <w:rPr>
          <w:rFonts w:ascii="Verdana" w:eastAsia="Verdana" w:hAnsi="Verdana" w:cs="Verdana"/>
          <w:color w:val="000000"/>
        </w:rPr>
      </w:pPr>
      <w:r>
        <w:rPr>
          <w:rFonts w:ascii="Century Gothic" w:eastAsia="Century Gothic" w:hAnsi="Century Gothic" w:cs="Century Gothic"/>
          <w:color w:val="000000"/>
        </w:rPr>
        <w:t xml:space="preserve">Naam: </w:t>
      </w:r>
      <w:r>
        <w:rPr>
          <w:rFonts w:ascii="Century Gothic" w:eastAsia="Century Gothic" w:hAnsi="Century Gothic" w:cs="Century Gothic"/>
          <w:b/>
          <w:color w:val="000000"/>
        </w:rPr>
        <w:t>Jos Vanden Boer</w:t>
      </w:r>
    </w:p>
    <w:p w:rsidR="00210E11" w:rsidRDefault="009A7846">
      <w:pPr>
        <w:numPr>
          <w:ilvl w:val="0"/>
          <w:numId w:val="6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Telefoon: 011/54 24 78</w:t>
      </w:r>
    </w:p>
    <w:p w:rsidR="00210E11" w:rsidRDefault="009A7846">
      <w:pPr>
        <w:numPr>
          <w:ilvl w:val="0"/>
          <w:numId w:val="69"/>
        </w:numPr>
        <w:pBdr>
          <w:top w:val="nil"/>
          <w:left w:val="nil"/>
          <w:bottom w:val="nil"/>
          <w:right w:val="nil"/>
          <w:between w:val="nil"/>
        </w:pBdr>
        <w:spacing w:after="160" w:line="240" w:lineRule="auto"/>
        <w:rPr>
          <w:rFonts w:ascii="Century Gothic" w:eastAsia="Century Gothic" w:hAnsi="Century Gothic" w:cs="Century Gothic"/>
          <w:color w:val="000000"/>
        </w:rPr>
      </w:pPr>
      <w:r>
        <w:rPr>
          <w:rFonts w:ascii="Century Gothic" w:eastAsia="Century Gothic" w:hAnsi="Century Gothic" w:cs="Century Gothic"/>
          <w:color w:val="000000"/>
        </w:rPr>
        <w:t>E-mail:</w:t>
      </w:r>
      <w:r>
        <w:rPr>
          <w:rFonts w:ascii="Century Gothic" w:eastAsia="Century Gothic" w:hAnsi="Century Gothic" w:cs="Century Gothic"/>
          <w:color w:val="0563C1"/>
        </w:rPr>
        <w:t xml:space="preserve"> jos.vandenboer@lkb-net.be</w:t>
      </w:r>
    </w:p>
    <w:p w:rsidR="00210E11" w:rsidRDefault="00210E11"/>
    <w:p w:rsidR="00210E11" w:rsidRDefault="00210E11"/>
    <w:p w:rsidR="00210E11" w:rsidRDefault="009A7846">
      <w:pPr>
        <w:rPr>
          <w:rFonts w:ascii="Times New Roman" w:eastAsia="Times New Roman" w:hAnsi="Times New Roman" w:cs="Times New Roman"/>
          <w:color w:val="000000"/>
          <w:sz w:val="24"/>
          <w:szCs w:val="24"/>
        </w:rPr>
      </w:pPr>
      <w:r>
        <w:br/>
      </w:r>
    </w:p>
    <w:p w:rsidR="006A7E6B" w:rsidRDefault="006A7E6B">
      <w:pPr>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pacing w:before="240" w:after="240" w:line="240" w:lineRule="auto"/>
        <w:rPr>
          <w:rFonts w:ascii="Verdana" w:eastAsia="Verdana" w:hAnsi="Verdana" w:cs="Verdana"/>
          <w:b/>
          <w:color w:val="000000"/>
          <w:sz w:val="28"/>
          <w:szCs w:val="28"/>
        </w:rPr>
      </w:pPr>
      <w:r>
        <w:rPr>
          <w:rFonts w:ascii="Century Gothic" w:eastAsia="Century Gothic" w:hAnsi="Century Gothic" w:cs="Century Gothic"/>
          <w:b/>
          <w:smallCaps/>
          <w:color w:val="000000"/>
          <w:sz w:val="28"/>
          <w:szCs w:val="28"/>
        </w:rPr>
        <w:lastRenderedPageBreak/>
        <w:t>SCHOOLUREN,  OPVANG  en  VAKANTIEREGELING</w:t>
      </w:r>
    </w:p>
    <w:p w:rsidR="00210E11" w:rsidRDefault="00210E11">
      <w:pPr>
        <w:rPr>
          <w:rFonts w:ascii="Times New Roman" w:eastAsia="Times New Roman" w:hAnsi="Times New Roman" w:cs="Times New Roman"/>
          <w:color w:val="000000"/>
          <w:sz w:val="24"/>
          <w:szCs w:val="24"/>
        </w:rPr>
      </w:pPr>
    </w:p>
    <w:tbl>
      <w:tblPr>
        <w:tblStyle w:val="a4"/>
        <w:tblW w:w="9286" w:type="dxa"/>
        <w:tblInd w:w="0" w:type="dxa"/>
        <w:tblLayout w:type="fixed"/>
        <w:tblLook w:val="0400" w:firstRow="0" w:lastRow="0" w:firstColumn="0" w:lastColumn="0" w:noHBand="0" w:noVBand="1"/>
      </w:tblPr>
      <w:tblGrid>
        <w:gridCol w:w="2998"/>
        <w:gridCol w:w="6288"/>
      </w:tblGrid>
      <w:tr w:rsidR="00210E11">
        <w:tc>
          <w:tcPr>
            <w:tcW w:w="2998" w:type="dxa"/>
            <w:tcMar>
              <w:top w:w="0" w:type="dxa"/>
              <w:left w:w="108" w:type="dxa"/>
              <w:bottom w:w="0" w:type="dxa"/>
              <w:right w:w="108" w:type="dxa"/>
            </w:tcMar>
          </w:tcPr>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2"/>
                <w:szCs w:val="22"/>
              </w:rPr>
            </w:pPr>
            <w:r>
              <w:rPr>
                <w:rFonts w:ascii="Century Gothic" w:eastAsia="Century Gothic" w:hAnsi="Century Gothic" w:cs="Century Gothic"/>
                <w:b/>
                <w:color w:val="000000"/>
                <w:sz w:val="22"/>
                <w:szCs w:val="22"/>
              </w:rPr>
              <w:t>Schooluren</w:t>
            </w:r>
          </w:p>
        </w:tc>
        <w:tc>
          <w:tcPr>
            <w:tcW w:w="6288" w:type="dxa"/>
            <w:tcMar>
              <w:top w:w="0" w:type="dxa"/>
              <w:left w:w="108" w:type="dxa"/>
              <w:bottom w:w="0" w:type="dxa"/>
              <w:right w:w="108" w:type="dxa"/>
            </w:tcMar>
          </w:tcPr>
          <w:p w:rsidR="00210E11" w:rsidRDefault="009A7846">
            <w:pPr>
              <w:numPr>
                <w:ilvl w:val="0"/>
                <w:numId w:val="49"/>
              </w:numPr>
              <w:pBdr>
                <w:top w:val="nil"/>
                <w:left w:val="nil"/>
                <w:bottom w:val="nil"/>
                <w:right w:val="nil"/>
                <w:between w:val="nil"/>
              </w:pBdr>
              <w:spacing w:after="0" w:line="240" w:lineRule="auto"/>
              <w:jc w:val="both"/>
              <w:rPr>
                <w:rFonts w:ascii="Century Gothic" w:eastAsia="Century Gothic" w:hAnsi="Century Gothic" w:cs="Century Gothic"/>
                <w:color w:val="FF0000"/>
              </w:rPr>
            </w:pPr>
            <w:r>
              <w:rPr>
                <w:rFonts w:ascii="Century Gothic" w:eastAsia="Century Gothic" w:hAnsi="Century Gothic" w:cs="Century Gothic"/>
                <w:color w:val="FF0000"/>
              </w:rPr>
              <w:t xml:space="preserve">De school is open van </w:t>
            </w:r>
            <w:r>
              <w:rPr>
                <w:rFonts w:ascii="Century Gothic" w:eastAsia="Century Gothic" w:hAnsi="Century Gothic" w:cs="Century Gothic"/>
                <w:b/>
                <w:color w:val="FF0000"/>
              </w:rPr>
              <w:t xml:space="preserve">8u20 </w:t>
            </w:r>
            <w:r>
              <w:rPr>
                <w:rFonts w:ascii="Century Gothic" w:eastAsia="Century Gothic" w:hAnsi="Century Gothic" w:cs="Century Gothic"/>
                <w:color w:val="FF0000"/>
              </w:rPr>
              <w:t xml:space="preserve">tot </w:t>
            </w:r>
            <w:r>
              <w:rPr>
                <w:rFonts w:ascii="Century Gothic" w:eastAsia="Century Gothic" w:hAnsi="Century Gothic" w:cs="Century Gothic"/>
                <w:b/>
                <w:color w:val="FF0000"/>
              </w:rPr>
              <w:t>15u30</w:t>
            </w:r>
          </w:p>
          <w:p w:rsidR="00210E11" w:rsidRDefault="009A7846">
            <w:pPr>
              <w:numPr>
                <w:ilvl w:val="0"/>
                <w:numId w:val="49"/>
              </w:numPr>
              <w:pBdr>
                <w:top w:val="nil"/>
                <w:left w:val="nil"/>
                <w:bottom w:val="nil"/>
                <w:right w:val="nil"/>
                <w:between w:val="nil"/>
              </w:pBdr>
              <w:spacing w:after="0" w:line="240" w:lineRule="auto"/>
              <w:jc w:val="both"/>
              <w:rPr>
                <w:rFonts w:ascii="Century Gothic" w:eastAsia="Century Gothic" w:hAnsi="Century Gothic" w:cs="Century Gothic"/>
                <w:b/>
                <w:color w:val="FF0000"/>
              </w:rPr>
            </w:pPr>
            <w:r>
              <w:rPr>
                <w:rFonts w:ascii="Century Gothic" w:eastAsia="Century Gothic" w:hAnsi="Century Gothic" w:cs="Century Gothic"/>
                <w:color w:val="FF0000"/>
              </w:rPr>
              <w:t xml:space="preserve">Start lessen: </w:t>
            </w:r>
            <w:r>
              <w:rPr>
                <w:rFonts w:ascii="Century Gothic" w:eastAsia="Century Gothic" w:hAnsi="Century Gothic" w:cs="Century Gothic"/>
                <w:b/>
                <w:color w:val="FF0000"/>
              </w:rPr>
              <w:t xml:space="preserve">8u35 - </w:t>
            </w:r>
            <w:r>
              <w:rPr>
                <w:rFonts w:ascii="Century Gothic" w:eastAsia="Century Gothic" w:hAnsi="Century Gothic" w:cs="Century Gothic"/>
                <w:color w:val="FF0000"/>
              </w:rPr>
              <w:t xml:space="preserve">‘s </w:t>
            </w:r>
            <w:proofErr w:type="spellStart"/>
            <w:r>
              <w:rPr>
                <w:rFonts w:ascii="Century Gothic" w:eastAsia="Century Gothic" w:hAnsi="Century Gothic" w:cs="Century Gothic"/>
                <w:color w:val="FF0000"/>
              </w:rPr>
              <w:t>namiddags</w:t>
            </w:r>
            <w:proofErr w:type="spellEnd"/>
            <w:r>
              <w:rPr>
                <w:rFonts w:ascii="Century Gothic" w:eastAsia="Century Gothic" w:hAnsi="Century Gothic" w:cs="Century Gothic"/>
                <w:color w:val="FF0000"/>
              </w:rPr>
              <w:t xml:space="preserve"> om </w:t>
            </w:r>
            <w:r>
              <w:rPr>
                <w:rFonts w:ascii="Century Gothic" w:eastAsia="Century Gothic" w:hAnsi="Century Gothic" w:cs="Century Gothic"/>
                <w:b/>
                <w:color w:val="FF0000"/>
              </w:rPr>
              <w:t>13u20</w:t>
            </w:r>
          </w:p>
          <w:p w:rsidR="00210E11" w:rsidRDefault="009A7846">
            <w:pPr>
              <w:numPr>
                <w:ilvl w:val="0"/>
                <w:numId w:val="49"/>
              </w:numPr>
              <w:pBdr>
                <w:top w:val="nil"/>
                <w:left w:val="nil"/>
                <w:bottom w:val="nil"/>
                <w:right w:val="nil"/>
                <w:between w:val="nil"/>
              </w:pBdr>
              <w:spacing w:after="0" w:line="240" w:lineRule="auto"/>
              <w:jc w:val="both"/>
              <w:rPr>
                <w:rFonts w:ascii="Century Gothic" w:eastAsia="Century Gothic" w:hAnsi="Century Gothic" w:cs="Century Gothic"/>
                <w:color w:val="FF0000"/>
              </w:rPr>
            </w:pPr>
            <w:r>
              <w:rPr>
                <w:rFonts w:ascii="Century Gothic" w:eastAsia="Century Gothic" w:hAnsi="Century Gothic" w:cs="Century Gothic"/>
                <w:color w:val="FF0000"/>
              </w:rPr>
              <w:t xml:space="preserve">Einde lessen: </w:t>
            </w:r>
            <w:r>
              <w:rPr>
                <w:rFonts w:ascii="Century Gothic" w:eastAsia="Century Gothic" w:hAnsi="Century Gothic" w:cs="Century Gothic"/>
                <w:b/>
                <w:color w:val="FF0000"/>
              </w:rPr>
              <w:t>12u10</w:t>
            </w:r>
            <w:r>
              <w:rPr>
                <w:rFonts w:ascii="Century Gothic" w:eastAsia="Century Gothic" w:hAnsi="Century Gothic" w:cs="Century Gothic"/>
                <w:color w:val="FF0000"/>
              </w:rPr>
              <w:t xml:space="preserve"> - ‘s </w:t>
            </w:r>
            <w:proofErr w:type="spellStart"/>
            <w:r>
              <w:rPr>
                <w:rFonts w:ascii="Century Gothic" w:eastAsia="Century Gothic" w:hAnsi="Century Gothic" w:cs="Century Gothic"/>
                <w:color w:val="FF0000"/>
              </w:rPr>
              <w:t>namiddags</w:t>
            </w:r>
            <w:proofErr w:type="spellEnd"/>
            <w:r>
              <w:rPr>
                <w:rFonts w:ascii="Century Gothic" w:eastAsia="Century Gothic" w:hAnsi="Century Gothic" w:cs="Century Gothic"/>
                <w:color w:val="FF0000"/>
              </w:rPr>
              <w:t xml:space="preserve"> om </w:t>
            </w:r>
            <w:r>
              <w:rPr>
                <w:rFonts w:ascii="Century Gothic" w:eastAsia="Century Gothic" w:hAnsi="Century Gothic" w:cs="Century Gothic"/>
                <w:b/>
                <w:color w:val="FF0000"/>
              </w:rPr>
              <w:t>15u15</w:t>
            </w:r>
          </w:p>
          <w:p w:rsidR="00210E11" w:rsidRDefault="00210E11">
            <w:pPr>
              <w:rPr>
                <w:sz w:val="24"/>
                <w:szCs w:val="24"/>
              </w:rPr>
            </w:pPr>
          </w:p>
        </w:tc>
      </w:tr>
      <w:tr w:rsidR="00210E11">
        <w:trPr>
          <w:trHeight w:val="380"/>
        </w:trPr>
        <w:tc>
          <w:tcPr>
            <w:tcW w:w="2998" w:type="dxa"/>
            <w:tcMar>
              <w:top w:w="0" w:type="dxa"/>
              <w:left w:w="108" w:type="dxa"/>
              <w:bottom w:w="0" w:type="dxa"/>
              <w:right w:w="108" w:type="dxa"/>
            </w:tcMar>
          </w:tcPr>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2"/>
                <w:szCs w:val="22"/>
              </w:rPr>
            </w:pPr>
            <w:r>
              <w:rPr>
                <w:rFonts w:ascii="Century Gothic" w:eastAsia="Century Gothic" w:hAnsi="Century Gothic" w:cs="Century Gothic"/>
                <w:b/>
                <w:color w:val="000000"/>
                <w:sz w:val="22"/>
                <w:szCs w:val="22"/>
              </w:rPr>
              <w:t>Opvang</w:t>
            </w:r>
          </w:p>
          <w:p w:rsidR="00210E11" w:rsidRDefault="00210E11"/>
          <w:p w:rsidR="00210E11" w:rsidRDefault="009A7846">
            <w:pPr>
              <w:numPr>
                <w:ilvl w:val="0"/>
                <w:numId w:val="24"/>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voor- en naschoolse opvang </w:t>
            </w:r>
          </w:p>
          <w:p w:rsidR="00210E11" w:rsidRDefault="009A7846">
            <w:pPr>
              <w:rPr>
                <w:rFonts w:ascii="Times New Roman" w:eastAsia="Times New Roman" w:hAnsi="Times New Roman" w:cs="Times New Roman"/>
                <w:color w:val="000000"/>
                <w:sz w:val="24"/>
                <w:szCs w:val="24"/>
              </w:rPr>
            </w:pPr>
            <w:r>
              <w:br/>
            </w:r>
            <w:r>
              <w:br/>
            </w:r>
            <w:r>
              <w:br/>
            </w:r>
            <w:r>
              <w:br/>
            </w:r>
            <w:r>
              <w:br/>
            </w:r>
            <w:r>
              <w:br/>
            </w:r>
            <w:r>
              <w:br/>
            </w:r>
          </w:p>
          <w:p w:rsidR="00210E11" w:rsidRDefault="00210E11">
            <w:pPr>
              <w:pBdr>
                <w:top w:val="nil"/>
                <w:left w:val="nil"/>
                <w:bottom w:val="nil"/>
                <w:right w:val="nil"/>
                <w:between w:val="nil"/>
              </w:pBdr>
              <w:spacing w:after="240" w:line="240" w:lineRule="auto"/>
              <w:ind w:left="720"/>
              <w:rPr>
                <w:rFonts w:ascii="Century Gothic" w:eastAsia="Century Gothic" w:hAnsi="Century Gothic" w:cs="Century Gothic"/>
                <w:b/>
                <w:color w:val="000000"/>
              </w:rPr>
            </w:pPr>
          </w:p>
          <w:p w:rsidR="00210E11" w:rsidRDefault="009A7846">
            <w:pPr>
              <w:numPr>
                <w:ilvl w:val="0"/>
                <w:numId w:val="25"/>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Middagopvang</w:t>
            </w:r>
          </w:p>
        </w:tc>
        <w:tc>
          <w:tcPr>
            <w:tcW w:w="6288" w:type="dxa"/>
            <w:tcMar>
              <w:top w:w="0" w:type="dxa"/>
              <w:left w:w="108" w:type="dxa"/>
              <w:bottom w:w="0" w:type="dxa"/>
              <w:right w:w="108" w:type="dxa"/>
            </w:tcMar>
          </w:tcPr>
          <w:p w:rsidR="00210E11" w:rsidRDefault="009A7846">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Wij organiseren voor- en naschoolse opvang en middagopvang.</w:t>
            </w:r>
          </w:p>
          <w:p w:rsidR="00210E11" w:rsidRDefault="00210E11">
            <w:pPr>
              <w:pBdr>
                <w:top w:val="nil"/>
                <w:left w:val="nil"/>
                <w:bottom w:val="nil"/>
                <w:right w:val="nil"/>
                <w:between w:val="nil"/>
              </w:pBdr>
              <w:spacing w:after="0" w:line="240" w:lineRule="auto"/>
              <w:rPr>
                <w:rFonts w:ascii="Century Gothic" w:eastAsia="Century Gothic" w:hAnsi="Century Gothic" w:cs="Century Gothic"/>
                <w:color w:val="000000"/>
              </w:rPr>
            </w:pPr>
          </w:p>
          <w:p w:rsidR="00210E11" w:rsidRDefault="00210E11">
            <w:pPr>
              <w:pBdr>
                <w:top w:val="nil"/>
                <w:left w:val="nil"/>
                <w:bottom w:val="nil"/>
                <w:right w:val="nil"/>
                <w:between w:val="nil"/>
              </w:pBdr>
              <w:spacing w:after="0" w:line="240" w:lineRule="auto"/>
              <w:rPr>
                <w:rFonts w:ascii="Century Gothic" w:eastAsia="Century Gothic" w:hAnsi="Century Gothic" w:cs="Century Gothic"/>
                <w:color w:val="000000"/>
              </w:rPr>
            </w:pP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Uren: </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 opvang ‘s </w:t>
            </w:r>
            <w:proofErr w:type="spellStart"/>
            <w:r>
              <w:rPr>
                <w:rFonts w:ascii="Century Gothic" w:eastAsia="Century Gothic" w:hAnsi="Century Gothic" w:cs="Century Gothic"/>
                <w:color w:val="000000"/>
              </w:rPr>
              <w:t>ochtends</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b/>
                <w:color w:val="000000"/>
              </w:rPr>
              <w:t> vanaf 7u20 </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 opvang ’s avonds: van 15u30 tot </w:t>
            </w:r>
            <w:r>
              <w:rPr>
                <w:rFonts w:ascii="Century Gothic" w:eastAsia="Century Gothic" w:hAnsi="Century Gothic" w:cs="Century Gothic"/>
                <w:b/>
                <w:color w:val="000000"/>
              </w:rPr>
              <w:t>17u30</w:t>
            </w:r>
            <w:r>
              <w:rPr>
                <w:rFonts w:ascii="Century Gothic" w:eastAsia="Century Gothic" w:hAnsi="Century Gothic" w:cs="Century Gothic"/>
                <w:color w:val="000000"/>
              </w:rPr>
              <w:t xml:space="preserve"> (stipt)</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 opvang woensdagmiddag: tot </w:t>
            </w:r>
            <w:r>
              <w:rPr>
                <w:rFonts w:ascii="Century Gothic" w:eastAsia="Century Gothic" w:hAnsi="Century Gothic" w:cs="Century Gothic"/>
                <w:b/>
                <w:color w:val="000000"/>
              </w:rPr>
              <w:t>13u00</w:t>
            </w:r>
            <w:r>
              <w:rPr>
                <w:rFonts w:ascii="Century Gothic" w:eastAsia="Century Gothic" w:hAnsi="Century Gothic" w:cs="Century Gothic"/>
                <w:color w:val="000000"/>
              </w:rPr>
              <w:t> </w:t>
            </w:r>
          </w:p>
          <w:p w:rsidR="00210E11" w:rsidRDefault="00210E11">
            <w:pPr>
              <w:pBdr>
                <w:top w:val="nil"/>
                <w:left w:val="nil"/>
                <w:bottom w:val="nil"/>
                <w:right w:val="nil"/>
                <w:between w:val="nil"/>
              </w:pBdr>
              <w:spacing w:after="0" w:line="240" w:lineRule="auto"/>
              <w:rPr>
                <w:rFonts w:ascii="Century Gothic" w:eastAsia="Century Gothic" w:hAnsi="Century Gothic" w:cs="Century Gothic"/>
                <w:color w:val="000000"/>
              </w:rPr>
            </w:pP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vergoeding: 1 euro per half uur.</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plaats: A-blok (lokaal naast 4B)</w:t>
            </w:r>
          </w:p>
          <w:p w:rsidR="00210E11" w:rsidRDefault="009A7846">
            <w:pPr>
              <w:pBdr>
                <w:top w:val="nil"/>
                <w:left w:val="nil"/>
                <w:bottom w:val="nil"/>
                <w:right w:val="nil"/>
                <w:between w:val="nil"/>
              </w:pBdr>
              <w:spacing w:after="0" w:line="240" w:lineRule="auto"/>
              <w:jc w:val="both"/>
              <w:rPr>
                <w:rFonts w:ascii="Century Gothic" w:eastAsia="Century Gothic" w:hAnsi="Century Gothic" w:cs="Century Gothic"/>
                <w:color w:val="000000"/>
              </w:rPr>
            </w:pPr>
            <w:r>
              <w:br/>
            </w:r>
            <w:r>
              <w:rPr>
                <w:rFonts w:ascii="Century Gothic" w:eastAsia="Century Gothic" w:hAnsi="Century Gothic" w:cs="Century Gothic"/>
                <w:color w:val="000000"/>
              </w:rPr>
              <w:t xml:space="preserve">Kinderen die naar de </w:t>
            </w:r>
            <w:r>
              <w:rPr>
                <w:rFonts w:ascii="Century Gothic" w:eastAsia="Century Gothic" w:hAnsi="Century Gothic" w:cs="Century Gothic"/>
                <w:b/>
                <w:color w:val="000000"/>
              </w:rPr>
              <w:t xml:space="preserve">kinderclub </w:t>
            </w:r>
            <w:r>
              <w:rPr>
                <w:rFonts w:ascii="Century Gothic" w:eastAsia="Century Gothic" w:hAnsi="Century Gothic" w:cs="Century Gothic"/>
                <w:color w:val="000000"/>
              </w:rPr>
              <w:t>gaan, worden door personeel van de kinderclub afgehaald.  Als uw kind later op school aankomt en u was hiervan op voorhand verwittigd  (bv. bij een schoolreis) moet u zelf zorgen voor het afhalen van uw kind. Wij brengen geen kinderen naar de kinderclub. Uiteraard kunt u gebruik maken van onze naschoolse opvang tot 17.30 uur.</w:t>
            </w:r>
          </w:p>
          <w:p w:rsidR="00210E11" w:rsidRDefault="00210E11">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210E11" w:rsidRDefault="00210E11">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Tijdens de </w:t>
            </w:r>
            <w:r>
              <w:rPr>
                <w:rFonts w:ascii="Century Gothic" w:eastAsia="Century Gothic" w:hAnsi="Century Gothic" w:cs="Century Gothic"/>
                <w:b/>
                <w:color w:val="000000"/>
              </w:rPr>
              <w:t>middagpauze</w:t>
            </w:r>
            <w:r>
              <w:rPr>
                <w:rFonts w:ascii="Century Gothic" w:eastAsia="Century Gothic" w:hAnsi="Century Gothic" w:cs="Century Gothic"/>
                <w:color w:val="000000"/>
              </w:rPr>
              <w:t>, behalve op woensdag, kunnen kinderen op school blijven eten in de eetzaal. </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vergoeding: 1 euro </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verantwoordelijken: min. 4 vrijwilligers</w:t>
            </w:r>
          </w:p>
        </w:tc>
      </w:tr>
    </w:tbl>
    <w:p w:rsidR="00210E11" w:rsidRDefault="00210E11">
      <w:pPr>
        <w:pBdr>
          <w:top w:val="nil"/>
          <w:left w:val="nil"/>
          <w:bottom w:val="nil"/>
          <w:right w:val="nil"/>
          <w:between w:val="nil"/>
        </w:pBdr>
        <w:spacing w:before="240" w:after="240" w:line="240" w:lineRule="auto"/>
        <w:rPr>
          <w:rFonts w:ascii="Century Gothic" w:eastAsia="Century Gothic" w:hAnsi="Century Gothic" w:cs="Century Gothic"/>
          <w:b/>
          <w:color w:val="000000"/>
          <w:sz w:val="22"/>
          <w:szCs w:val="22"/>
        </w:rPr>
      </w:pP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2"/>
          <w:szCs w:val="22"/>
        </w:rPr>
      </w:pPr>
      <w:r>
        <w:rPr>
          <w:rFonts w:ascii="Century Gothic" w:eastAsia="Century Gothic" w:hAnsi="Century Gothic" w:cs="Century Gothic"/>
          <w:b/>
          <w:color w:val="000000"/>
          <w:sz w:val="22"/>
          <w:szCs w:val="22"/>
        </w:rPr>
        <w:t>Vakantieregeling 2021-2022</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u w:val="single"/>
        </w:rPr>
        <w:t>Opendeuravond </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Maandag 30 augustus 2021</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u w:val="single"/>
        </w:rPr>
        <w:br/>
        <w:t>Begin van het schooljaar</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Woensdag 1 september 2021</w:t>
      </w:r>
    </w:p>
    <w:p w:rsidR="00210E11" w:rsidRDefault="009A7846">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222222"/>
          <w:highlight w:val="white"/>
          <w:u w:val="single"/>
        </w:rPr>
        <w:br/>
        <w:t>Vrije dagen eerste trimester</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222222"/>
          <w:highlight w:val="white"/>
        </w:rPr>
        <w:t>vrijdag 1 oktober 2021: facultatieve verlofdag </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222222"/>
          <w:highlight w:val="white"/>
        </w:rPr>
        <w:t>woensdag 13 oktober 2021: pedagogische studiedag  </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van maandag 1 t/m zondag 7 november 2021: herfstvakantie</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donderdag 11 november 2021: Wapenstilstand</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222222"/>
          <w:highlight w:val="white"/>
        </w:rPr>
        <w:t>maandag 6 december 2021: facultatieve verlofdag </w:t>
      </w:r>
    </w:p>
    <w:p w:rsidR="00210E11" w:rsidRDefault="00210E1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u w:val="single"/>
        </w:rPr>
        <w:t>Kerstvakantie</w:t>
      </w:r>
      <w:r>
        <w:rPr>
          <w:rFonts w:ascii="Century Gothic" w:eastAsia="Century Gothic" w:hAnsi="Century Gothic" w:cs="Century Gothic"/>
          <w:b/>
          <w:color w:val="333333"/>
        </w:rPr>
        <w:t xml:space="preserve">: </w:t>
      </w:r>
      <w:r>
        <w:rPr>
          <w:rFonts w:ascii="Century Gothic" w:eastAsia="Century Gothic" w:hAnsi="Century Gothic" w:cs="Century Gothic"/>
          <w:color w:val="333333"/>
        </w:rPr>
        <w:t xml:space="preserve">van vrijdag 24 december om </w:t>
      </w:r>
      <w:r>
        <w:rPr>
          <w:rFonts w:ascii="Century Gothic" w:eastAsia="Century Gothic" w:hAnsi="Century Gothic" w:cs="Century Gothic"/>
          <w:b/>
          <w:color w:val="333333"/>
          <w:u w:val="single"/>
        </w:rPr>
        <w:t>12u10</w:t>
      </w:r>
      <w:r>
        <w:rPr>
          <w:rFonts w:ascii="Century Gothic" w:eastAsia="Century Gothic" w:hAnsi="Century Gothic" w:cs="Century Gothic"/>
          <w:b/>
          <w:color w:val="333333"/>
        </w:rPr>
        <w:t xml:space="preserve"> </w:t>
      </w:r>
      <w:r>
        <w:rPr>
          <w:rFonts w:ascii="Century Gothic" w:eastAsia="Century Gothic" w:hAnsi="Century Gothic" w:cs="Century Gothic"/>
          <w:color w:val="333333"/>
        </w:rPr>
        <w:t> t/m zondag 9 januari 2022</w:t>
      </w:r>
    </w:p>
    <w:p w:rsidR="00210E11" w:rsidRDefault="009A784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10E11" w:rsidRDefault="00210E11">
      <w:pPr>
        <w:pBdr>
          <w:top w:val="nil"/>
          <w:left w:val="nil"/>
          <w:bottom w:val="nil"/>
          <w:right w:val="nil"/>
          <w:between w:val="nil"/>
        </w:pBdr>
        <w:shd w:val="clear" w:color="auto" w:fill="FFFFFF"/>
        <w:spacing w:after="0" w:line="240" w:lineRule="auto"/>
        <w:rPr>
          <w:rFonts w:ascii="Century Gothic" w:eastAsia="Century Gothic" w:hAnsi="Century Gothic" w:cs="Century Gothic"/>
          <w:b/>
          <w:color w:val="333333"/>
          <w:u w:val="single"/>
        </w:rPr>
      </w:pP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u w:val="single"/>
        </w:rPr>
        <w:lastRenderedPageBreak/>
        <w:t>Vrije dagen tweede trimester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222222"/>
          <w:highlight w:val="white"/>
        </w:rPr>
        <w:t>woensdag 9 februari 2022: pedagogische studiedag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rPr>
        <w:br/>
      </w:r>
      <w:r>
        <w:rPr>
          <w:rFonts w:ascii="Century Gothic" w:eastAsia="Century Gothic" w:hAnsi="Century Gothic" w:cs="Century Gothic"/>
          <w:b/>
          <w:color w:val="333333"/>
          <w:u w:val="single"/>
        </w:rPr>
        <w:t>Krokusvakantie</w:t>
      </w:r>
      <w:r>
        <w:rPr>
          <w:rFonts w:ascii="Century Gothic" w:eastAsia="Century Gothic" w:hAnsi="Century Gothic" w:cs="Century Gothic"/>
          <w:color w:val="333333"/>
        </w:rPr>
        <w:t>: van maandag 28 februari t/m zondag 6 maart 2022</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u w:val="single"/>
        </w:rPr>
        <w:t>Paasvakantie</w:t>
      </w:r>
      <w:r>
        <w:rPr>
          <w:rFonts w:ascii="Century Gothic" w:eastAsia="Century Gothic" w:hAnsi="Century Gothic" w:cs="Century Gothic"/>
          <w:b/>
          <w:color w:val="333333"/>
        </w:rPr>
        <w:t xml:space="preserve">: </w:t>
      </w:r>
      <w:r>
        <w:rPr>
          <w:rFonts w:ascii="Century Gothic" w:eastAsia="Century Gothic" w:hAnsi="Century Gothic" w:cs="Century Gothic"/>
          <w:color w:val="333333"/>
        </w:rPr>
        <w:t>van maandag 4 t/m maandag 18 april 2022 (paasmaandag: 18 april)</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u w:val="single"/>
        </w:rPr>
        <w:t>Vrije dagen derde trimester</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222222"/>
          <w:highlight w:val="white"/>
        </w:rPr>
        <w:t>woensdag 11 mei 2022: p</w:t>
      </w:r>
      <w:r>
        <w:rPr>
          <w:rFonts w:ascii="Century Gothic" w:eastAsia="Century Gothic" w:hAnsi="Century Gothic" w:cs="Century Gothic"/>
          <w:color w:val="333333"/>
        </w:rPr>
        <w:t>edagogische studiedag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donderdag 26 mei 2022: Hemelvaart</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vrijdag 27 mei 2022: brugdag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maandag 6 juni 2022: pinkstermaandag</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333333"/>
          <w:u w:val="single"/>
        </w:rPr>
        <w:t>Zomervakantie</w:t>
      </w:r>
    </w:p>
    <w:p w:rsidR="00210E11" w:rsidRDefault="009A784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333333"/>
        </w:rPr>
        <w:t xml:space="preserve">Begint op donderdag 30 juni om </w:t>
      </w:r>
      <w:r>
        <w:rPr>
          <w:rFonts w:ascii="Century Gothic" w:eastAsia="Century Gothic" w:hAnsi="Century Gothic" w:cs="Century Gothic"/>
          <w:b/>
          <w:color w:val="333333"/>
          <w:u w:val="single"/>
        </w:rPr>
        <w:t>12u10</w:t>
      </w:r>
      <w:r>
        <w:rPr>
          <w:rFonts w:ascii="Century Gothic" w:eastAsia="Century Gothic" w:hAnsi="Century Gothic" w:cs="Century Gothic"/>
          <w:color w:val="333333"/>
        </w:rPr>
        <w:t>  t/m woensdag 31 augustus 2022</w:t>
      </w:r>
    </w:p>
    <w:p w:rsidR="00210E11" w:rsidRDefault="009A7846">
      <w:pPr>
        <w:rPr>
          <w:rFonts w:ascii="Verdana" w:eastAsia="Verdana" w:hAnsi="Verdana" w:cs="Verdana"/>
          <w:b/>
          <w:color w:val="000000"/>
          <w:sz w:val="28"/>
          <w:szCs w:val="28"/>
        </w:rPr>
      </w:pPr>
      <w:r>
        <w:br/>
      </w:r>
      <w:r>
        <w:rPr>
          <w:rFonts w:ascii="Century Gothic" w:eastAsia="Century Gothic" w:hAnsi="Century Gothic" w:cs="Century Gothic"/>
          <w:b/>
          <w:smallCaps/>
          <w:color w:val="000000"/>
          <w:sz w:val="28"/>
          <w:szCs w:val="28"/>
        </w:rPr>
        <w:br/>
        <w:t>SAMENWERKING</w:t>
      </w: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i/>
          <w:color w:val="000000"/>
        </w:rPr>
        <w:br/>
        <w:t>MET OUDERS</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bent onze partner in de opvoeding van je kind. Goede samenwerking is hierbij cruciaal.   Je kan steeds bij ons terecht met je vragen of voor een gesprek. Je kan een afspraak maken met de directie, zorgcoördinator of met de klasleraar. We organiseren ook oudercontacten (zie engagementsverklaring tussen school en ouders). Ook bij leden van de schoolraad en ouderraad kan je terecht.</w:t>
      </w:r>
    </w:p>
    <w:tbl>
      <w:tblPr>
        <w:tblStyle w:val="a5"/>
        <w:tblW w:w="9405" w:type="dxa"/>
        <w:tblInd w:w="0" w:type="dxa"/>
        <w:tblLayout w:type="fixed"/>
        <w:tblLook w:val="0400" w:firstRow="0" w:lastRow="0" w:firstColumn="0" w:lastColumn="0" w:noHBand="0" w:noVBand="1"/>
      </w:tblPr>
      <w:tblGrid>
        <w:gridCol w:w="3072"/>
        <w:gridCol w:w="6333"/>
      </w:tblGrid>
      <w:tr w:rsidR="00210E11">
        <w:tc>
          <w:tcPr>
            <w:tcW w:w="3072" w:type="dxa"/>
            <w:tcMar>
              <w:top w:w="0" w:type="dxa"/>
              <w:left w:w="227" w:type="dxa"/>
              <w:bottom w:w="0" w:type="dxa"/>
              <w:right w:w="108" w:type="dxa"/>
            </w:tcMar>
          </w:tcPr>
          <w:p w:rsidR="00210E11" w:rsidRDefault="009A7846">
            <w:pPr>
              <w:numPr>
                <w:ilvl w:val="0"/>
                <w:numId w:val="26"/>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Schoolraad</w:t>
            </w:r>
          </w:p>
        </w:tc>
        <w:tc>
          <w:tcPr>
            <w:tcW w:w="6333" w:type="dxa"/>
            <w:tcMar>
              <w:top w:w="0" w:type="dxa"/>
              <w:left w:w="227" w:type="dxa"/>
              <w:bottom w:w="0" w:type="dxa"/>
              <w:right w:w="108" w:type="dxa"/>
            </w:tcMar>
          </w:tcPr>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u w:val="single"/>
              </w:rPr>
              <w:t>Vanuit de ouderraad:</w:t>
            </w:r>
            <w:r>
              <w:rPr>
                <w:rFonts w:ascii="Century Gothic" w:eastAsia="Century Gothic" w:hAnsi="Century Gothic" w:cs="Century Gothic"/>
                <w:color w:val="000000"/>
              </w:rPr>
              <w:br/>
              <w:t xml:space="preserve">   - </w:t>
            </w:r>
            <w:r>
              <w:rPr>
                <w:rFonts w:ascii="Century Gothic" w:eastAsia="Century Gothic" w:hAnsi="Century Gothic" w:cs="Century Gothic"/>
                <w:b/>
                <w:color w:val="000000"/>
              </w:rPr>
              <w:t>Tom Houthuys (voorzitter)</w:t>
            </w:r>
            <w:r>
              <w:rPr>
                <w:rFonts w:ascii="Century Gothic" w:eastAsia="Century Gothic" w:hAnsi="Century Gothic" w:cs="Century Gothic"/>
                <w:color w:val="000000"/>
              </w:rPr>
              <w:br/>
              <w:t xml:space="preserve">     </w:t>
            </w:r>
            <w:hyperlink r:id="rId27">
              <w:r>
                <w:rPr>
                  <w:rFonts w:ascii="Century Gothic" w:eastAsia="Century Gothic" w:hAnsi="Century Gothic" w:cs="Century Gothic"/>
                  <w:color w:val="1155CC"/>
                  <w:sz w:val="24"/>
                  <w:szCs w:val="24"/>
                  <w:u w:val="single"/>
                </w:rPr>
                <w:t>tomhouthuys@hotmail.com</w:t>
              </w:r>
            </w:hyperlink>
            <w:r>
              <w:rPr>
                <w:rFonts w:ascii="Century Gothic" w:eastAsia="Century Gothic" w:hAnsi="Century Gothic" w:cs="Century Gothic"/>
                <w:color w:val="000000"/>
              </w:rPr>
              <w:t xml:space="preserve">   </w:t>
            </w:r>
            <w:r>
              <w:rPr>
                <w:rFonts w:ascii="Century Gothic" w:eastAsia="Century Gothic" w:hAnsi="Century Gothic" w:cs="Century Gothic"/>
                <w:color w:val="0563C1"/>
              </w:rPr>
              <w:br/>
            </w:r>
            <w:r>
              <w:rPr>
                <w:rFonts w:ascii="Century Gothic" w:eastAsia="Century Gothic" w:hAnsi="Century Gothic" w:cs="Century Gothic"/>
                <w:color w:val="000000"/>
              </w:rPr>
              <w:t xml:space="preserve">   - </w:t>
            </w:r>
            <w:r>
              <w:rPr>
                <w:rFonts w:ascii="Century Gothic" w:eastAsia="Century Gothic" w:hAnsi="Century Gothic" w:cs="Century Gothic"/>
                <w:b/>
                <w:color w:val="000000"/>
              </w:rPr>
              <w:t>Iris Kimpe</w:t>
            </w:r>
            <w:r>
              <w:rPr>
                <w:rFonts w:ascii="Century Gothic" w:eastAsia="Century Gothic" w:hAnsi="Century Gothic" w:cs="Century Gothic"/>
                <w:color w:val="000000"/>
              </w:rPr>
              <w:br/>
              <w:t xml:space="preserve">   - </w:t>
            </w:r>
            <w:r>
              <w:rPr>
                <w:rFonts w:ascii="Century Gothic" w:eastAsia="Century Gothic" w:hAnsi="Century Gothic" w:cs="Century Gothic"/>
                <w:b/>
                <w:color w:val="000000"/>
              </w:rPr>
              <w:t>Bert Lemmens</w:t>
            </w:r>
          </w:p>
          <w:p w:rsidR="00210E11" w:rsidRDefault="00210E11">
            <w:pPr>
              <w:pBdr>
                <w:top w:val="nil"/>
                <w:left w:val="nil"/>
                <w:bottom w:val="nil"/>
                <w:right w:val="nil"/>
                <w:between w:val="nil"/>
              </w:pBdr>
              <w:spacing w:after="0" w:line="240" w:lineRule="auto"/>
              <w:ind w:left="992"/>
              <w:rPr>
                <w:rFonts w:ascii="Century Gothic" w:eastAsia="Century Gothic" w:hAnsi="Century Gothic" w:cs="Century Gothic"/>
                <w:color w:val="000000"/>
                <w:u w:val="single"/>
              </w:rPr>
            </w:pPr>
          </w:p>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u w:val="single"/>
              </w:rPr>
              <w:t>Vanuit de lokale gemeenschap:</w:t>
            </w:r>
            <w:r>
              <w:rPr>
                <w:rFonts w:ascii="Century Gothic" w:eastAsia="Century Gothic" w:hAnsi="Century Gothic" w:cs="Century Gothic"/>
                <w:color w:val="000000"/>
              </w:rPr>
              <w:br/>
              <w:t xml:space="preserve">   - </w:t>
            </w:r>
            <w:r>
              <w:rPr>
                <w:rFonts w:ascii="Century Gothic" w:eastAsia="Century Gothic" w:hAnsi="Century Gothic" w:cs="Century Gothic"/>
                <w:b/>
                <w:color w:val="000000"/>
              </w:rPr>
              <w:t>Marcel Snoeckx</w:t>
            </w:r>
            <w:r>
              <w:rPr>
                <w:rFonts w:ascii="Century Gothic" w:eastAsia="Century Gothic" w:hAnsi="Century Gothic" w:cs="Century Gothic"/>
                <w:color w:val="000000"/>
              </w:rPr>
              <w:br/>
              <w:t xml:space="preserve">   - </w:t>
            </w:r>
            <w:r>
              <w:rPr>
                <w:rFonts w:ascii="Century Gothic" w:eastAsia="Century Gothic" w:hAnsi="Century Gothic" w:cs="Century Gothic"/>
                <w:b/>
                <w:color w:val="000000"/>
              </w:rPr>
              <w:t>Johan Jennen</w:t>
            </w:r>
            <w:r>
              <w:rPr>
                <w:rFonts w:ascii="Century Gothic" w:eastAsia="Century Gothic" w:hAnsi="Century Gothic" w:cs="Century Gothic"/>
                <w:color w:val="000000"/>
              </w:rPr>
              <w:br/>
              <w:t xml:space="preserve">   - </w:t>
            </w:r>
            <w:r>
              <w:rPr>
                <w:rFonts w:ascii="Century Gothic" w:eastAsia="Century Gothic" w:hAnsi="Century Gothic" w:cs="Century Gothic"/>
                <w:b/>
                <w:color w:val="000000"/>
              </w:rPr>
              <w:t>Patrik Stessens</w:t>
            </w:r>
          </w:p>
          <w:p w:rsidR="00210E11" w:rsidRDefault="00210E11">
            <w:pPr>
              <w:pBdr>
                <w:top w:val="nil"/>
                <w:left w:val="nil"/>
                <w:bottom w:val="nil"/>
                <w:right w:val="nil"/>
                <w:between w:val="nil"/>
              </w:pBdr>
              <w:spacing w:after="0" w:line="240" w:lineRule="auto"/>
              <w:ind w:left="992"/>
              <w:rPr>
                <w:rFonts w:ascii="Century Gothic" w:eastAsia="Century Gothic" w:hAnsi="Century Gothic" w:cs="Century Gothic"/>
                <w:color w:val="000000"/>
                <w:u w:val="single"/>
              </w:rPr>
            </w:pPr>
          </w:p>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u w:val="single"/>
              </w:rPr>
              <w:t>Vanuit het schoolteam:</w:t>
            </w:r>
            <w:r>
              <w:rPr>
                <w:rFonts w:ascii="Century Gothic" w:eastAsia="Century Gothic" w:hAnsi="Century Gothic" w:cs="Century Gothic"/>
                <w:color w:val="000000"/>
              </w:rPr>
              <w:br/>
              <w:t xml:space="preserve">   -</w:t>
            </w:r>
            <w:r>
              <w:rPr>
                <w:rFonts w:ascii="Century Gothic" w:eastAsia="Century Gothic" w:hAnsi="Century Gothic" w:cs="Century Gothic"/>
                <w:b/>
                <w:color w:val="000000"/>
              </w:rPr>
              <w:t xml:space="preserve"> Chris Sleurs</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Leen Broeders</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Mieke Bleys</w:t>
            </w:r>
            <w:r>
              <w:rPr>
                <w:rFonts w:ascii="Century Gothic" w:eastAsia="Century Gothic" w:hAnsi="Century Gothic" w:cs="Century Gothic"/>
                <w:color w:val="000000"/>
              </w:rPr>
              <w:br/>
            </w:r>
          </w:p>
        </w:tc>
      </w:tr>
      <w:tr w:rsidR="00210E11">
        <w:tc>
          <w:tcPr>
            <w:tcW w:w="3072" w:type="dxa"/>
            <w:tcMar>
              <w:top w:w="0" w:type="dxa"/>
              <w:left w:w="227" w:type="dxa"/>
              <w:bottom w:w="0" w:type="dxa"/>
              <w:right w:w="108" w:type="dxa"/>
            </w:tcMar>
          </w:tcPr>
          <w:p w:rsidR="00210E11" w:rsidRDefault="009A7846">
            <w:pPr>
              <w:numPr>
                <w:ilvl w:val="0"/>
                <w:numId w:val="27"/>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Ouderraad </w:t>
            </w:r>
          </w:p>
          <w:p w:rsidR="00210E11" w:rsidRDefault="00210E11">
            <w:pPr>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i/>
                <w:color w:val="000000"/>
              </w:rPr>
              <w:t>MET LEERLINGEN</w:t>
            </w:r>
          </w:p>
        </w:tc>
        <w:tc>
          <w:tcPr>
            <w:tcW w:w="6333" w:type="dxa"/>
            <w:tcMar>
              <w:top w:w="0" w:type="dxa"/>
              <w:left w:w="227" w:type="dxa"/>
              <w:bottom w:w="0" w:type="dxa"/>
              <w:right w:w="108" w:type="dxa"/>
            </w:tcMar>
          </w:tcPr>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Griet Willems (voorzitter)</w:t>
            </w:r>
          </w:p>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Kelly Vandenberk (ondervoorzitter)</w:t>
            </w:r>
            <w:r>
              <w:rPr>
                <w:rFonts w:ascii="Century Gothic" w:eastAsia="Century Gothic" w:hAnsi="Century Gothic" w:cs="Century Gothic"/>
                <w:b/>
                <w:color w:val="000000"/>
              </w:rPr>
              <w:br/>
            </w:r>
            <w:r>
              <w:rPr>
                <w:rFonts w:ascii="Century Gothic" w:eastAsia="Century Gothic" w:hAnsi="Century Gothic" w:cs="Century Gothic"/>
                <w:b/>
                <w:color w:val="000000"/>
              </w:rPr>
              <w:br/>
            </w:r>
          </w:p>
          <w:p w:rsidR="00210E11" w:rsidRDefault="00210E11">
            <w:pPr>
              <w:rPr>
                <w:sz w:val="24"/>
                <w:szCs w:val="24"/>
              </w:rPr>
            </w:pPr>
          </w:p>
        </w:tc>
      </w:tr>
      <w:tr w:rsidR="00210E11">
        <w:tc>
          <w:tcPr>
            <w:tcW w:w="3072" w:type="dxa"/>
            <w:tcMar>
              <w:top w:w="0" w:type="dxa"/>
              <w:left w:w="227" w:type="dxa"/>
              <w:bottom w:w="0" w:type="dxa"/>
              <w:right w:w="108" w:type="dxa"/>
            </w:tcMar>
          </w:tcPr>
          <w:p w:rsidR="00210E11" w:rsidRDefault="009A7846">
            <w:pPr>
              <w:numPr>
                <w:ilvl w:val="0"/>
                <w:numId w:val="2"/>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Leerlingenraad </w:t>
            </w:r>
          </w:p>
        </w:tc>
        <w:tc>
          <w:tcPr>
            <w:tcW w:w="6333" w:type="dxa"/>
            <w:tcMar>
              <w:top w:w="0" w:type="dxa"/>
              <w:left w:w="227" w:type="dxa"/>
              <w:bottom w:w="0" w:type="dxa"/>
              <w:right w:w="108" w:type="dxa"/>
            </w:tcMar>
          </w:tcPr>
          <w:p w:rsidR="00210E11" w:rsidRDefault="009A7846">
            <w:pPr>
              <w:pBdr>
                <w:top w:val="nil"/>
                <w:left w:val="nil"/>
                <w:bottom w:val="nil"/>
                <w:right w:val="nil"/>
                <w:between w:val="nil"/>
              </w:pBdr>
              <w:spacing w:after="24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leerlingenraad wordt samengesteld via verkiezingen.</w:t>
            </w:r>
            <w:r>
              <w:rPr>
                <w:rFonts w:ascii="Century Gothic" w:eastAsia="Century Gothic" w:hAnsi="Century Gothic" w:cs="Century Gothic"/>
                <w:color w:val="000000"/>
              </w:rPr>
              <w:br/>
              <w:t xml:space="preserve">Verantwoordelijke leerkrachten: </w:t>
            </w:r>
            <w:r>
              <w:rPr>
                <w:rFonts w:ascii="Century Gothic" w:eastAsia="Century Gothic" w:hAnsi="Century Gothic" w:cs="Century Gothic"/>
                <w:color w:val="000000"/>
              </w:rPr>
              <w:br/>
            </w:r>
            <w:r>
              <w:rPr>
                <w:rFonts w:ascii="Century Gothic" w:eastAsia="Century Gothic" w:hAnsi="Century Gothic" w:cs="Century Gothic"/>
                <w:b/>
                <w:color w:val="000000"/>
              </w:rPr>
              <w:t>Leen Broeders</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Luc </w:t>
            </w:r>
            <w:proofErr w:type="spellStart"/>
            <w:r>
              <w:rPr>
                <w:rFonts w:ascii="Century Gothic" w:eastAsia="Century Gothic" w:hAnsi="Century Gothic" w:cs="Century Gothic"/>
                <w:b/>
                <w:color w:val="000000"/>
              </w:rPr>
              <w:t>Claessen</w:t>
            </w:r>
            <w:proofErr w:type="spellEnd"/>
            <w:r>
              <w:rPr>
                <w:rFonts w:ascii="Century Gothic" w:eastAsia="Century Gothic" w:hAnsi="Century Gothic" w:cs="Century Gothic"/>
                <w:color w:val="000000"/>
              </w:rPr>
              <w:br/>
            </w:r>
          </w:p>
        </w:tc>
      </w:tr>
      <w:tr w:rsidR="00210E11">
        <w:tc>
          <w:tcPr>
            <w:tcW w:w="3072" w:type="dxa"/>
            <w:tcMar>
              <w:top w:w="0" w:type="dxa"/>
              <w:left w:w="227" w:type="dxa"/>
              <w:bottom w:w="0" w:type="dxa"/>
              <w:right w:w="108" w:type="dxa"/>
            </w:tcMar>
          </w:tcPr>
          <w:p w:rsidR="00210E11" w:rsidRDefault="009A7846">
            <w:pPr>
              <w:numPr>
                <w:ilvl w:val="0"/>
                <w:numId w:val="5"/>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Centrum voor Leerlingbegeleiding (VCLB Noord-Limburg)</w:t>
            </w:r>
          </w:p>
          <w:p w:rsidR="00210E11" w:rsidRDefault="009A7846">
            <w:pPr>
              <w:rPr>
                <w:rFonts w:ascii="Times New Roman" w:eastAsia="Times New Roman" w:hAnsi="Times New Roman" w:cs="Times New Roman"/>
                <w:color w:val="000000"/>
                <w:sz w:val="24"/>
                <w:szCs w:val="24"/>
              </w:rPr>
            </w:pPr>
            <w:r>
              <w:br/>
            </w:r>
            <w:r>
              <w:br/>
            </w:r>
            <w:r>
              <w:br/>
            </w:r>
            <w:r>
              <w:br/>
            </w:r>
            <w:r>
              <w:br/>
            </w:r>
            <w:r>
              <w:br/>
            </w:r>
            <w:r>
              <w:br/>
            </w:r>
            <w:r>
              <w:br/>
            </w:r>
            <w:r>
              <w:br/>
            </w:r>
          </w:p>
          <w:p w:rsidR="00210E11" w:rsidRDefault="009A7846">
            <w:pPr>
              <w:numPr>
                <w:ilvl w:val="0"/>
                <w:numId w:val="7"/>
              </w:numPr>
              <w:pBdr>
                <w:top w:val="nil"/>
                <w:left w:val="nil"/>
                <w:bottom w:val="nil"/>
                <w:right w:val="nil"/>
                <w:between w:val="nil"/>
              </w:pBdr>
              <w:spacing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Ondersteunings-</w:t>
            </w:r>
            <w:r>
              <w:rPr>
                <w:rFonts w:ascii="Century Gothic" w:eastAsia="Century Gothic" w:hAnsi="Century Gothic" w:cs="Century Gothic"/>
                <w:b/>
                <w:color w:val="000000"/>
              </w:rPr>
              <w:br/>
              <w:t>netwerk</w:t>
            </w:r>
          </w:p>
        </w:tc>
        <w:tc>
          <w:tcPr>
            <w:tcW w:w="6333" w:type="dxa"/>
            <w:tcMar>
              <w:top w:w="0" w:type="dxa"/>
              <w:left w:w="227" w:type="dxa"/>
              <w:bottom w:w="0" w:type="dxa"/>
              <w:right w:w="108" w:type="dxa"/>
            </w:tcMar>
          </w:tcPr>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Vrij Centrum voor Leerlingenbegeleiding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Bermstraat 9 bus 1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3910 Neerpelt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Tel. 011/80 59 00 - </w:t>
            </w:r>
            <w:r>
              <w:rPr>
                <w:rFonts w:ascii="Century Gothic" w:eastAsia="Century Gothic" w:hAnsi="Century Gothic" w:cs="Century Gothic"/>
                <w:color w:val="0563C1"/>
                <w:sz w:val="21"/>
                <w:szCs w:val="21"/>
                <w:highlight w:val="white"/>
              </w:rPr>
              <w:t>pelt@vrijclblimburg.be</w:t>
            </w:r>
            <w:r>
              <w:rPr>
                <w:rFonts w:ascii="Century Gothic" w:eastAsia="Century Gothic" w:hAnsi="Century Gothic" w:cs="Century Gothic"/>
                <w:color w:val="0563C1"/>
              </w:rPr>
              <w:t> </w:t>
            </w:r>
          </w:p>
          <w:p w:rsidR="00210E11" w:rsidRDefault="00210E11"/>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VCLB-team voor onze school:</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222222"/>
                <w:highlight w:val="white"/>
              </w:rPr>
              <w:t>Caroline Winters</w:t>
            </w:r>
            <w:r>
              <w:rPr>
                <w:rFonts w:ascii="Century Gothic" w:eastAsia="Century Gothic" w:hAnsi="Century Gothic" w:cs="Century Gothic"/>
                <w:color w:val="222222"/>
                <w:highlight w:val="white"/>
              </w:rPr>
              <w:t>:</w:t>
            </w:r>
            <w:r>
              <w:rPr>
                <w:rFonts w:ascii="Century Gothic" w:eastAsia="Century Gothic" w:hAnsi="Century Gothic" w:cs="Century Gothic"/>
                <w:color w:val="000000"/>
              </w:rPr>
              <w:t xml:space="preserve"> pedagogisch werkster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Marleen Petermans</w:t>
            </w:r>
            <w:r>
              <w:rPr>
                <w:rFonts w:ascii="Century Gothic" w:eastAsia="Century Gothic" w:hAnsi="Century Gothic" w:cs="Century Gothic"/>
                <w:color w:val="000000"/>
              </w:rPr>
              <w:t>: arts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Fabienne Theuwissen</w:t>
            </w:r>
            <w:r>
              <w:rPr>
                <w:rFonts w:ascii="Century Gothic" w:eastAsia="Century Gothic" w:hAnsi="Century Gothic" w:cs="Century Gothic"/>
                <w:color w:val="000000"/>
              </w:rPr>
              <w:t>: sociaal verpleegster</w:t>
            </w:r>
          </w:p>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 xml:space="preserve">Kathleen </w:t>
            </w:r>
            <w:proofErr w:type="spellStart"/>
            <w:r>
              <w:rPr>
                <w:rFonts w:ascii="Century Gothic" w:eastAsia="Century Gothic" w:hAnsi="Century Gothic" w:cs="Century Gothic"/>
                <w:b/>
                <w:color w:val="000000"/>
              </w:rPr>
              <w:t>Donné</w:t>
            </w:r>
            <w:proofErr w:type="spellEnd"/>
            <w:r>
              <w:rPr>
                <w:rFonts w:ascii="Century Gothic" w:eastAsia="Century Gothic" w:hAnsi="Century Gothic" w:cs="Century Gothic"/>
                <w:color w:val="000000"/>
              </w:rPr>
              <w:t>: maatschappelijk werkster</w:t>
            </w:r>
            <w:r>
              <w:rPr>
                <w:rFonts w:ascii="Century Gothic" w:eastAsia="Century Gothic" w:hAnsi="Century Gothic" w:cs="Century Gothic"/>
                <w:color w:val="000000"/>
              </w:rPr>
              <w:br/>
            </w:r>
            <w:r>
              <w:rPr>
                <w:rFonts w:ascii="Century Gothic" w:eastAsia="Century Gothic" w:hAnsi="Century Gothic" w:cs="Century Gothic"/>
                <w:color w:val="000000"/>
              </w:rPr>
              <w:br/>
              <w:t>Via</w:t>
            </w:r>
            <w:r>
              <w:rPr>
                <w:rFonts w:ascii="Century Gothic" w:eastAsia="Century Gothic" w:hAnsi="Century Gothic" w:cs="Century Gothic"/>
                <w:color w:val="0000FF"/>
              </w:rPr>
              <w:t xml:space="preserve"> </w:t>
            </w:r>
            <w:r>
              <w:rPr>
                <w:rFonts w:ascii="Century Gothic" w:eastAsia="Century Gothic" w:hAnsi="Century Gothic" w:cs="Century Gothic"/>
                <w:color w:val="0563C1"/>
              </w:rPr>
              <w:t>www.clbchat.be</w:t>
            </w:r>
            <w:r>
              <w:rPr>
                <w:rFonts w:ascii="Century Gothic" w:eastAsia="Century Gothic" w:hAnsi="Century Gothic" w:cs="Century Gothic"/>
                <w:color w:val="000000"/>
              </w:rPr>
              <w:t xml:space="preserve"> kan jij of je kind anoniem een vraag stellen of je verhaal vertellen aan een CLB-medewerker. Je vindt alle informatie en de openingsuren van de chat op hun website.</w:t>
            </w:r>
          </w:p>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FF0000"/>
                <w:sz w:val="5"/>
                <w:szCs w:val="5"/>
              </w:rPr>
              <w:br/>
            </w:r>
            <w:r>
              <w:rPr>
                <w:rFonts w:ascii="Century Gothic" w:eastAsia="Century Gothic" w:hAnsi="Century Gothic" w:cs="Century Gothic"/>
                <w:color w:val="FF0000"/>
                <w:sz w:val="5"/>
                <w:szCs w:val="5"/>
              </w:rPr>
              <w:br/>
            </w:r>
            <w:r>
              <w:rPr>
                <w:rFonts w:ascii="Century Gothic" w:eastAsia="Century Gothic" w:hAnsi="Century Gothic" w:cs="Century Gothic"/>
                <w:color w:val="FF0000"/>
                <w:sz w:val="5"/>
                <w:szCs w:val="5"/>
              </w:rPr>
              <w:br/>
            </w:r>
            <w:r>
              <w:rPr>
                <w:rFonts w:ascii="Century Gothic" w:eastAsia="Century Gothic" w:hAnsi="Century Gothic" w:cs="Century Gothic"/>
                <w:color w:val="FF0000"/>
                <w:sz w:val="5"/>
                <w:szCs w:val="5"/>
              </w:rPr>
              <w:br/>
            </w:r>
            <w:r>
              <w:rPr>
                <w:rFonts w:ascii="Century Gothic" w:eastAsia="Century Gothic" w:hAnsi="Century Gothic" w:cs="Century Gothic"/>
                <w:color w:val="000000"/>
              </w:rPr>
              <w:t>Onze school is aangesloten bij het ondersteuningsnetwerk Noord-Limburg.</w:t>
            </w:r>
          </w:p>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 algemene vragen over ondersteuning en specifieke vragen over de ondersteuning van je kind kan je terecht bij volgend aanspreekpunt voor ouders: tel. 011/340 713</w:t>
            </w:r>
          </w:p>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Leo Vandenbroek</w:t>
            </w:r>
            <w:r>
              <w:rPr>
                <w:rFonts w:ascii="Century Gothic" w:eastAsia="Century Gothic" w:hAnsi="Century Gothic" w:cs="Century Gothic"/>
                <w:color w:val="000000"/>
              </w:rPr>
              <w:t xml:space="preserve"> -  </w:t>
            </w:r>
            <w:r>
              <w:rPr>
                <w:rFonts w:ascii="Century Gothic" w:eastAsia="Century Gothic" w:hAnsi="Century Gothic" w:cs="Century Gothic"/>
                <w:b/>
                <w:color w:val="000000"/>
              </w:rPr>
              <w:t xml:space="preserve">Elke </w:t>
            </w:r>
            <w:proofErr w:type="spellStart"/>
            <w:r>
              <w:rPr>
                <w:rFonts w:ascii="Century Gothic" w:eastAsia="Century Gothic" w:hAnsi="Century Gothic" w:cs="Century Gothic"/>
                <w:b/>
                <w:color w:val="000000"/>
              </w:rPr>
              <w:t>Grondelaers</w:t>
            </w:r>
            <w:proofErr w:type="spellEnd"/>
          </w:p>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6"/>
                <w:szCs w:val="26"/>
                <w:u w:val="single"/>
              </w:rPr>
            </w:pPr>
            <w:proofErr w:type="spellStart"/>
            <w:r>
              <w:rPr>
                <w:rFonts w:ascii="Century Gothic" w:eastAsia="Century Gothic" w:hAnsi="Century Gothic" w:cs="Century Gothic"/>
                <w:color w:val="0563C1"/>
                <w:sz w:val="18"/>
                <w:szCs w:val="18"/>
                <w:u w:val="single"/>
              </w:rPr>
              <w:t>zorgloket.noordlimburg@katholiekonderwijs.vlaanderen</w:t>
            </w:r>
            <w:proofErr w:type="spellEnd"/>
          </w:p>
        </w:tc>
      </w:tr>
      <w:tr w:rsidR="00210E11">
        <w:tc>
          <w:tcPr>
            <w:tcW w:w="3072" w:type="dxa"/>
            <w:tcMar>
              <w:top w:w="0" w:type="dxa"/>
              <w:left w:w="227" w:type="dxa"/>
              <w:bottom w:w="0" w:type="dxa"/>
              <w:right w:w="108" w:type="dxa"/>
            </w:tcMar>
          </w:tcPr>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i/>
                <w:color w:val="000000"/>
              </w:rPr>
              <w:t>NUTTIGE ADRESSEN</w:t>
            </w:r>
          </w:p>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Klachtencommissie Katholiek Onderwijs Vlaanderen </w:t>
            </w:r>
          </w:p>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br/>
            </w:r>
            <w:r>
              <w:rPr>
                <w:rFonts w:ascii="Century Gothic" w:eastAsia="Century Gothic" w:hAnsi="Century Gothic" w:cs="Century Gothic"/>
                <w:color w:val="000000"/>
              </w:rPr>
              <w:br/>
            </w:r>
          </w:p>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Commissie inzake Leerlingenrechten</w:t>
            </w:r>
          </w:p>
        </w:tc>
        <w:tc>
          <w:tcPr>
            <w:tcW w:w="6333" w:type="dxa"/>
            <w:tcMar>
              <w:top w:w="0" w:type="dxa"/>
              <w:left w:w="227" w:type="dxa"/>
              <w:bottom w:w="0" w:type="dxa"/>
              <w:right w:w="108" w:type="dxa"/>
            </w:tcMar>
          </w:tcPr>
          <w:p w:rsidR="00210E11" w:rsidRDefault="009A7846">
            <w:pPr>
              <w:pBdr>
                <w:top w:val="nil"/>
                <w:left w:val="nil"/>
                <w:bottom w:val="nil"/>
                <w:right w:val="nil"/>
                <w:between w:val="nil"/>
              </w:pBdr>
              <w:spacing w:after="240" w:line="240" w:lineRule="auto"/>
              <w:ind w:right="-199" w:hanging="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w:t>
            </w:r>
          </w:p>
          <w:p w:rsidR="00210E11" w:rsidRDefault="009A7846">
            <w:pPr>
              <w:pBdr>
                <w:top w:val="nil"/>
                <w:left w:val="nil"/>
                <w:bottom w:val="nil"/>
                <w:right w:val="nil"/>
                <w:between w:val="nil"/>
              </w:pBdr>
              <w:spacing w:after="240" w:line="240" w:lineRule="auto"/>
              <w:ind w:right="-195" w:hanging="992"/>
              <w:rPr>
                <w:rFonts w:ascii="Century Gothic" w:eastAsia="Century Gothic" w:hAnsi="Century Gothic" w:cs="Century Gothic"/>
                <w:color w:val="000000"/>
              </w:rPr>
            </w:pPr>
            <w:r>
              <w:rPr>
                <w:rFonts w:ascii="Century Gothic" w:eastAsia="Century Gothic" w:hAnsi="Century Gothic" w:cs="Century Gothic"/>
                <w:color w:val="000000"/>
              </w:rPr>
              <w:t xml:space="preserve">                                   Klachtencommissie Katholiek Onderwijs Vlaanderen </w:t>
            </w:r>
            <w:r>
              <w:rPr>
                <w:rFonts w:ascii="Century Gothic" w:eastAsia="Century Gothic" w:hAnsi="Century Gothic" w:cs="Century Gothic"/>
                <w:color w:val="000000"/>
              </w:rPr>
              <w:br/>
              <w:t xml:space="preserve">                 </w:t>
            </w:r>
            <w:proofErr w:type="spellStart"/>
            <w:r>
              <w:rPr>
                <w:rFonts w:ascii="Century Gothic" w:eastAsia="Century Gothic" w:hAnsi="Century Gothic" w:cs="Century Gothic"/>
                <w:color w:val="000000"/>
              </w:rPr>
              <w:t>Guimardstraat</w:t>
            </w:r>
            <w:proofErr w:type="spellEnd"/>
            <w:r>
              <w:rPr>
                <w:rFonts w:ascii="Century Gothic" w:eastAsia="Century Gothic" w:hAnsi="Century Gothic" w:cs="Century Gothic"/>
                <w:color w:val="000000"/>
              </w:rPr>
              <w:t xml:space="preserve"> 1</w:t>
            </w:r>
            <w:r>
              <w:rPr>
                <w:rFonts w:ascii="Century Gothic" w:eastAsia="Century Gothic" w:hAnsi="Century Gothic" w:cs="Century Gothic"/>
                <w:color w:val="000000"/>
              </w:rPr>
              <w:br/>
              <w:t xml:space="preserve">                 1040 Brussel, </w:t>
            </w:r>
            <w:r>
              <w:rPr>
                <w:rFonts w:ascii="Century Gothic" w:eastAsia="Century Gothic" w:hAnsi="Century Gothic" w:cs="Century Gothic"/>
                <w:color w:val="000000"/>
              </w:rPr>
              <w:br/>
              <w:t xml:space="preserve">                  tel. 02/507.06.01                                          </w:t>
            </w:r>
          </w:p>
          <w:p w:rsidR="00210E11" w:rsidRDefault="009A7846">
            <w:pPr>
              <w:pBdr>
                <w:top w:val="nil"/>
                <w:left w:val="nil"/>
                <w:bottom w:val="nil"/>
                <w:right w:val="nil"/>
                <w:between w:val="nil"/>
              </w:pBdr>
              <w:spacing w:after="240" w:line="240" w:lineRule="auto"/>
              <w:ind w:right="-195" w:hanging="992"/>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w:t>
            </w:r>
            <w:hyperlink r:id="rId28">
              <w:r>
                <w:rPr>
                  <w:rFonts w:ascii="Century Gothic" w:eastAsia="Century Gothic" w:hAnsi="Century Gothic" w:cs="Century Gothic"/>
                  <w:color w:val="0563C1"/>
                  <w:sz w:val="24"/>
                  <w:szCs w:val="24"/>
                  <w:u w:val="single"/>
                </w:rPr>
                <w:t>klachten@katholiekonderwijs.vlaanderen</w:t>
              </w:r>
            </w:hyperlink>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br/>
              <w:t>Vlaamse Overheid</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Agentschap voor onderwijsdiensten - </w:t>
            </w:r>
            <w:proofErr w:type="spellStart"/>
            <w:r>
              <w:rPr>
                <w:rFonts w:ascii="Century Gothic" w:eastAsia="Century Gothic" w:hAnsi="Century Gothic" w:cs="Century Gothic"/>
                <w:color w:val="000000"/>
              </w:rPr>
              <w:t>AgODi</w:t>
            </w:r>
            <w:proofErr w:type="spellEnd"/>
          </w:p>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rPr>
              <w:t>Secretariaat Commissie inzake Leerlingenrechten</w:t>
            </w:r>
            <w:r>
              <w:rPr>
                <w:rFonts w:ascii="Century Gothic" w:eastAsia="Century Gothic" w:hAnsi="Century Gothic" w:cs="Century Gothic"/>
                <w:color w:val="000000"/>
              </w:rPr>
              <w:br/>
              <w:t>t.a.v. Ingrid Hugelier (Basisonderwijs)</w:t>
            </w:r>
            <w:r>
              <w:rPr>
                <w:rFonts w:ascii="Century Gothic" w:eastAsia="Century Gothic" w:hAnsi="Century Gothic" w:cs="Century Gothic"/>
                <w:color w:val="000000"/>
              </w:rPr>
              <w:br/>
              <w:t xml:space="preserve">H. </w:t>
            </w:r>
            <w:proofErr w:type="spellStart"/>
            <w:r>
              <w:rPr>
                <w:rFonts w:ascii="Century Gothic" w:eastAsia="Century Gothic" w:hAnsi="Century Gothic" w:cs="Century Gothic"/>
                <w:color w:val="000000"/>
              </w:rPr>
              <w:t>Consciencegebouw</w:t>
            </w:r>
            <w:proofErr w:type="spellEnd"/>
            <w:r>
              <w:rPr>
                <w:rFonts w:ascii="Century Gothic" w:eastAsia="Century Gothic" w:hAnsi="Century Gothic" w:cs="Century Gothic"/>
                <w:color w:val="000000"/>
              </w:rPr>
              <w:br/>
              <w:t>Koning Albert-II laan 151210 Brussel</w:t>
            </w:r>
            <w:r>
              <w:rPr>
                <w:rFonts w:ascii="Century Gothic" w:eastAsia="Century Gothic" w:hAnsi="Century Gothic" w:cs="Century Gothic"/>
                <w:color w:val="000000"/>
              </w:rPr>
              <w:br/>
              <w:t>02/553 93 83</w:t>
            </w:r>
          </w:p>
          <w:p w:rsidR="00210E11" w:rsidRDefault="00FE446E">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2"/>
                <w:szCs w:val="22"/>
              </w:rPr>
            </w:pPr>
            <w:hyperlink r:id="rId29">
              <w:r w:rsidR="009A7846">
                <w:rPr>
                  <w:rFonts w:ascii="Century Gothic" w:eastAsia="Century Gothic" w:hAnsi="Century Gothic" w:cs="Century Gothic"/>
                  <w:color w:val="0563C1"/>
                  <w:sz w:val="22"/>
                  <w:szCs w:val="22"/>
                  <w:u w:val="single"/>
                </w:rPr>
                <w:t>commissie.leerlingenrechten@vlaanderen.be</w:t>
              </w:r>
            </w:hyperlink>
          </w:p>
          <w:p w:rsidR="00210E11" w:rsidRDefault="00210E11">
            <w:pPr>
              <w:rPr>
                <w:sz w:val="24"/>
                <w:szCs w:val="24"/>
              </w:rPr>
            </w:pPr>
          </w:p>
        </w:tc>
      </w:tr>
    </w:tbl>
    <w:p w:rsidR="00210E11" w:rsidRDefault="009A7846">
      <w:pPr>
        <w:spacing w:before="200"/>
        <w:rPr>
          <w:rFonts w:ascii="Century Gothic" w:eastAsia="Century Gothic" w:hAnsi="Century Gothic" w:cs="Century Gothic"/>
        </w:rPr>
      </w:pPr>
      <w:r>
        <w:rPr>
          <w:rFonts w:ascii="Century Gothic" w:eastAsia="Century Gothic" w:hAnsi="Century Gothic" w:cs="Century Gothic"/>
        </w:rPr>
        <w:t>Wil je meer weten over ons team of bekijk je graag enkele sfeerbeelden, neem dan zekere eens een kijkje op onze website.</w:t>
      </w:r>
      <w:r>
        <w:t xml:space="preserve"> </w:t>
      </w:r>
      <w:hyperlink r:id="rId30">
        <w:r>
          <w:rPr>
            <w:rFonts w:ascii="Century Gothic" w:eastAsia="Century Gothic" w:hAnsi="Century Gothic" w:cs="Century Gothic"/>
            <w:color w:val="0563C1"/>
            <w:u w:val="single"/>
          </w:rPr>
          <w:t>https://www.speling.be</w:t>
        </w:r>
      </w:hyperlink>
    </w:p>
    <w:bookmarkStart w:id="8" w:name="_heading=h.4d34og8" w:colFirst="0" w:colLast="0"/>
    <w:bookmarkEnd w:id="8"/>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1"/>
        </w:numPr>
        <w:shd w:val="clear" w:color="auto" w:fill="A8AF37"/>
        <w:rPr>
          <w:rFonts w:ascii="Century Gothic" w:eastAsia="Century Gothic" w:hAnsi="Century Gothic" w:cs="Century Gothic"/>
          <w:color w:val="FFFFFF"/>
        </w:rPr>
      </w:pPr>
      <w:r>
        <w:rPr>
          <w:rFonts w:ascii="Century Gothic" w:eastAsia="Century Gothic" w:hAnsi="Century Gothic" w:cs="Century Gothic"/>
          <w:color w:val="FFFFFF"/>
        </w:rPr>
        <w:lastRenderedPageBreak/>
        <w:t>Nieuwe inschrijving nodig?</w:t>
      </w:r>
      <w:r>
        <w:rPr>
          <w:noProof/>
        </w:rPr>
        <w:drawing>
          <wp:anchor distT="0" distB="0" distL="114300" distR="114300" simplePos="0" relativeHeight="251638272" behindDoc="0" locked="0" layoutInCell="1" hidden="0" allowOverlap="1">
            <wp:simplePos x="0" y="0"/>
            <wp:positionH relativeFrom="column">
              <wp:posOffset>-723487</wp:posOffset>
            </wp:positionH>
            <wp:positionV relativeFrom="paragraph">
              <wp:posOffset>326571</wp:posOffset>
            </wp:positionV>
            <wp:extent cx="577850" cy="577850"/>
            <wp:effectExtent l="0" t="0" r="0" b="0"/>
            <wp:wrapSquare wrapText="bothSides" distT="0" distB="0" distL="114300" distR="114300"/>
            <wp:docPr id="279" name="image31.png" descr="Handtekening silhouet"/>
            <wp:cNvGraphicFramePr/>
            <a:graphic xmlns:a="http://schemas.openxmlformats.org/drawingml/2006/main">
              <a:graphicData uri="http://schemas.openxmlformats.org/drawingml/2006/picture">
                <pic:pic xmlns:pic="http://schemas.openxmlformats.org/drawingml/2006/picture">
                  <pic:nvPicPr>
                    <pic:cNvPr id="0" name="image31.png" descr="Handtekening silhouet"/>
                    <pic:cNvPicPr preferRelativeResize="0"/>
                  </pic:nvPicPr>
                  <pic:blipFill>
                    <a:blip r:embed="rId31"/>
                    <a:srcRect/>
                    <a:stretch>
                      <a:fillRect/>
                    </a:stretch>
                  </pic:blipFill>
                  <pic:spPr>
                    <a:xfrm>
                      <a:off x="0" y="0"/>
                      <a:ext cx="577850" cy="577850"/>
                    </a:xfrm>
                    <a:prstGeom prst="rect">
                      <a:avLst/>
                    </a:prstGeom>
                    <a:ln/>
                  </pic:spPr>
                </pic:pic>
              </a:graphicData>
            </a:graphic>
          </wp:anchor>
        </w:drawing>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bookmarkStart w:id="9" w:name="_heading=h.2s8eyo1" w:colFirst="0" w:colLast="0"/>
      <w:bookmarkEnd w:id="9"/>
      <w:r>
        <w:rPr>
          <w:rFonts w:ascii="Century Gothic" w:eastAsia="Century Gothic" w:hAnsi="Century Gothic" w:cs="Century Gothic"/>
          <w:color w:val="000000"/>
        </w:rPr>
        <w:t>Informatie over de praktische organisatie van de inschrijvingen vind je ook terug op onze website</w:t>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Voor het schooljaar 2021-2022 moet je inschrijven via een digitaal aanmeldsysteem.  Meer info hierover vind je op de website.</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Een kind is pas ingeschreven in onze school als de ouders schriftelijk instemmen met het pedagogisch project en het schoolreglement. Eenmaal ingeschreven, blijft een kind bij ons ingeschreven!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sz w:val="22"/>
          <w:szCs w:val="22"/>
        </w:rPr>
        <w:t>Ingeschreven in onze Kleuterschool? De inschrijving loopt door!</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Is je kind ingeschreven in onze kleuterschool </w:t>
      </w:r>
      <w:r>
        <w:rPr>
          <w:rFonts w:ascii="Century Gothic" w:eastAsia="Century Gothic" w:hAnsi="Century Gothic" w:cs="Century Gothic"/>
          <w:b/>
          <w:color w:val="FF0000"/>
        </w:rPr>
        <w:t>dan is het ook automatisch ingeschreven in onze lagere school.</w:t>
      </w:r>
      <w:r>
        <w:rPr>
          <w:rFonts w:ascii="Century Gothic" w:eastAsia="Century Gothic" w:hAnsi="Century Gothic" w:cs="Century Gothic"/>
          <w:color w:val="FF0000"/>
        </w:rPr>
        <w:t xml:space="preserve"> </w:t>
      </w:r>
      <w:r>
        <w:rPr>
          <w:rFonts w:ascii="Century Gothic" w:eastAsia="Century Gothic" w:hAnsi="Century Gothic" w:cs="Century Gothic"/>
          <w:color w:val="000000"/>
        </w:rPr>
        <w:t>M.a.w.</w:t>
      </w:r>
      <w:r>
        <w:rPr>
          <w:rFonts w:ascii="Century Gothic" w:eastAsia="Century Gothic" w:hAnsi="Century Gothic" w:cs="Century Gothic"/>
          <w:color w:val="FF0000"/>
        </w:rPr>
        <w:t xml:space="preserve"> </w:t>
      </w:r>
      <w:r>
        <w:rPr>
          <w:rFonts w:ascii="Century Gothic" w:eastAsia="Century Gothic" w:hAnsi="Century Gothic" w:cs="Century Gothic"/>
          <w:color w:val="000000"/>
        </w:rPr>
        <w:t>je moet je kind niet opnieuw inschrijven bij de overgang naar het eerste leerjaar in Lagere School De Speling. </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1"/>
        </w:numPr>
        <w:shd w:val="clear" w:color="auto" w:fill="4CBCC5"/>
        <w:rPr>
          <w:rFonts w:ascii="Century Gothic" w:eastAsia="Century Gothic" w:hAnsi="Century Gothic" w:cs="Century Gothic"/>
          <w:color w:val="FFFFFF"/>
        </w:rPr>
      </w:pPr>
      <w:r>
        <w:rPr>
          <w:rFonts w:ascii="Century Gothic" w:eastAsia="Century Gothic" w:hAnsi="Century Gothic" w:cs="Century Gothic"/>
          <w:color w:val="FFFFFF"/>
        </w:rPr>
        <w:t>Onderwijsloopbaan</w:t>
      </w:r>
      <w:r>
        <w:rPr>
          <w:noProof/>
        </w:rPr>
        <w:drawing>
          <wp:anchor distT="0" distB="0" distL="114300" distR="114300" simplePos="0" relativeHeight="251639296" behindDoc="0" locked="0" layoutInCell="1" hidden="0" allowOverlap="1">
            <wp:simplePos x="0" y="0"/>
            <wp:positionH relativeFrom="column">
              <wp:posOffset>-842900</wp:posOffset>
            </wp:positionH>
            <wp:positionV relativeFrom="paragraph">
              <wp:posOffset>333144</wp:posOffset>
            </wp:positionV>
            <wp:extent cx="709295" cy="709295"/>
            <wp:effectExtent l="0" t="0" r="0" b="0"/>
            <wp:wrapSquare wrapText="bothSides" distT="0" distB="0" distL="114300" distR="114300"/>
            <wp:docPr id="284" name="image28.png" descr="Aspiratie silhouet"/>
            <wp:cNvGraphicFramePr/>
            <a:graphic xmlns:a="http://schemas.openxmlformats.org/drawingml/2006/main">
              <a:graphicData uri="http://schemas.openxmlformats.org/drawingml/2006/picture">
                <pic:pic xmlns:pic="http://schemas.openxmlformats.org/drawingml/2006/picture">
                  <pic:nvPicPr>
                    <pic:cNvPr id="0" name="image28.png" descr="Aspiratie silhouet"/>
                    <pic:cNvPicPr preferRelativeResize="0"/>
                  </pic:nvPicPr>
                  <pic:blipFill>
                    <a:blip r:embed="rId32"/>
                    <a:srcRect/>
                    <a:stretch>
                      <a:fillRect/>
                    </a:stretch>
                  </pic:blipFill>
                  <pic:spPr>
                    <a:xfrm>
                      <a:off x="0" y="0"/>
                      <a:ext cx="709295" cy="709295"/>
                    </a:xfrm>
                    <a:prstGeom prst="rect">
                      <a:avLst/>
                    </a:prstGeom>
                    <a:ln/>
                  </pic:spPr>
                </pic:pic>
              </a:graphicData>
            </a:graphic>
          </wp:anchor>
        </w:drawing>
      </w:r>
    </w:p>
    <w:p w:rsidR="00210E11" w:rsidRDefault="009A7846" w:rsidP="006A7E6B">
      <w:pPr>
        <w:pStyle w:val="Kop3"/>
        <w:ind w:left="737" w:hanging="737"/>
        <w:rPr>
          <w:rFonts w:ascii="Century Gothic" w:eastAsia="Century Gothic" w:hAnsi="Century Gothic" w:cs="Century Gothic"/>
          <w:b/>
        </w:rPr>
      </w:pPr>
      <w:r>
        <w:rPr>
          <w:rFonts w:ascii="Century Gothic" w:eastAsia="Century Gothic" w:hAnsi="Century Gothic" w:cs="Century Gothic"/>
          <w:b/>
        </w:rPr>
        <w:t>Indeling in leerlingengroepen</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Wij beslissen in welke leerlingengroep je kind, dat in de loop van zijn onderwijsloopbaan van school verandert, terechtkomt. Ook bij de overgang naar een ander jaar (met meerdere klassen) beslissen wij autonoom in welke groep je kind zal zitten. Gedurende het schooljaar kunnen nieuwe leerlingen in een klasgroep instromen. </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Zittenblijven</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Op basis van ons pedagogisch project creëren we een leeromgeving waarin je kind een doorlopend leerproces kan volgen. We stemmen de lessen zoveel mogelijk af aan de voortgang in ontwikkeling van je kind.</w:t>
      </w:r>
    </w:p>
    <w:p w:rsidR="00210E11" w:rsidRDefault="009A7846">
      <w:pPr>
        <w:pBdr>
          <w:top w:val="nil"/>
          <w:left w:val="nil"/>
          <w:bottom w:val="nil"/>
          <w:right w:val="nil"/>
          <w:between w:val="nil"/>
        </w:pBdr>
        <w:spacing w:before="240" w:after="0" w:line="240" w:lineRule="auto"/>
        <w:ind w:right="-1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klassenraad beslist, in overleg met het CLB, of je kind wel of niet kan overgaan naar een volgend jaar. De beslissing om niet over te gaan, nemen we omdat we ervan overtuigd zijn dat dit voor je kind de beste oplossing is. We doen dat in het belang van de ontwikkeling van je kind. </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Langer in het lager onderwijs</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Nadat je kind het getuigschrift basisonderwijs heeft behaald, kan het geen lager onderwijs meer volgen, tenzij de klassenraad het toelaat.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Wordt je kind 14 jaar voor 1 januari van het lopende schooljaar? Dan kan het nog één schooljaar lager onderwijs volgen. Daarvoor is wel een gunstig advies van de klassenraad en een advies van het CLB nodig.</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kind kan geen lager onderwijs meer volgen als het 15 jaar wordt voor 1 januari van het lopende schooljaar.</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Uitschrijving</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bookmarkStart w:id="10" w:name="_heading=h.17dp8vu" w:colFirst="0" w:colLast="0"/>
      <w:bookmarkEnd w:id="10"/>
      <w:r>
        <w:rPr>
          <w:rFonts w:ascii="Century Gothic" w:eastAsia="Century Gothic" w:hAnsi="Century Gothic" w:cs="Century Gothic"/>
          <w:color w:val="000000"/>
        </w:rPr>
        <w:t>De inschrijving van je kind stopt als:</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zelf beslist dat je kind onze school verlaat;</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kind door een tuchtmaatregel definitief van onze school wordt gestuurd;</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niet akkoord gaat met een nieuwe versie van het schoolreglement. De inschrijving van je kind stopt dan op het einde van het lopende schooljaar.</w:t>
      </w:r>
    </w:p>
    <w:p w:rsidR="00210E11" w:rsidRDefault="00FE446E">
      <w:pPr>
        <w:pBdr>
          <w:top w:val="nil"/>
          <w:left w:val="nil"/>
          <w:bottom w:val="nil"/>
          <w:right w:val="nil"/>
          <w:between w:val="nil"/>
        </w:pBdr>
        <w:ind w:left="340" w:hanging="340"/>
        <w:jc w:val="right"/>
        <w:rPr>
          <w:rFonts w:ascii="Century Gothic" w:eastAsia="Century Gothic" w:hAnsi="Century Gothic" w:cs="Century Gothic"/>
          <w:color w:val="262626"/>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1"/>
        </w:numPr>
        <w:shd w:val="clear" w:color="auto" w:fill="AE2081"/>
        <w:rPr>
          <w:rFonts w:ascii="Century Gothic" w:eastAsia="Century Gothic" w:hAnsi="Century Gothic" w:cs="Century Gothic"/>
          <w:color w:val="FFFFFF"/>
        </w:rPr>
      </w:pPr>
      <w:r>
        <w:rPr>
          <w:rFonts w:ascii="Century Gothic" w:eastAsia="Century Gothic" w:hAnsi="Century Gothic" w:cs="Century Gothic"/>
          <w:color w:val="FFFFFF"/>
        </w:rPr>
        <w:t>Schooluitstappen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kind is verplicht deel te nemen aan extra-</w:t>
      </w:r>
      <w:proofErr w:type="spellStart"/>
      <w:r>
        <w:rPr>
          <w:rFonts w:ascii="Century Gothic" w:eastAsia="Century Gothic" w:hAnsi="Century Gothic" w:cs="Century Gothic"/>
          <w:color w:val="000000"/>
        </w:rPr>
        <w:t>murosactiviteiten</w:t>
      </w:r>
      <w:proofErr w:type="spellEnd"/>
      <w:r>
        <w:rPr>
          <w:rFonts w:ascii="Century Gothic" w:eastAsia="Century Gothic" w:hAnsi="Century Gothic" w:cs="Century Gothic"/>
          <w:color w:val="000000"/>
        </w:rPr>
        <w:t xml:space="preserve"> die korter zijn dan één schooldag.  Dat zijn normale schoolactiviteiten.  We streven er als school ook naar om ook alle kinderen te laten deelnemen aan extra-</w:t>
      </w:r>
      <w:proofErr w:type="spellStart"/>
      <w:r>
        <w:rPr>
          <w:rFonts w:ascii="Century Gothic" w:eastAsia="Century Gothic" w:hAnsi="Century Gothic" w:cs="Century Gothic"/>
          <w:color w:val="000000"/>
        </w:rPr>
        <w:t>murosactiviteiten</w:t>
      </w:r>
      <w:proofErr w:type="spellEnd"/>
      <w:r>
        <w:rPr>
          <w:rFonts w:ascii="Century Gothic" w:eastAsia="Century Gothic" w:hAnsi="Century Gothic" w:cs="Century Gothic"/>
          <w:color w:val="000000"/>
        </w:rPr>
        <w:t xml:space="preserve"> die één dag of langer duren (meerdaags).  Die activiteiten maken namelijk deel uit van het onderwijsaanbod.  </w:t>
      </w:r>
      <w:r>
        <w:rPr>
          <w:noProof/>
        </w:rPr>
        <w:drawing>
          <wp:anchor distT="0" distB="0" distL="114300" distR="114300" simplePos="0" relativeHeight="251640320" behindDoc="0" locked="0" layoutInCell="1" hidden="0" allowOverlap="1">
            <wp:simplePos x="0" y="0"/>
            <wp:positionH relativeFrom="column">
              <wp:posOffset>-871913</wp:posOffset>
            </wp:positionH>
            <wp:positionV relativeFrom="paragraph">
              <wp:posOffset>9525</wp:posOffset>
            </wp:positionV>
            <wp:extent cx="640080" cy="640080"/>
            <wp:effectExtent l="67251" t="67251" r="67251" b="67251"/>
            <wp:wrapSquare wrapText="bothSides" distT="0" distB="0" distL="114300" distR="114300"/>
            <wp:docPr id="289" name="image43.png" descr="Voetafdrukken silhouet"/>
            <wp:cNvGraphicFramePr/>
            <a:graphic xmlns:a="http://schemas.openxmlformats.org/drawingml/2006/main">
              <a:graphicData uri="http://schemas.openxmlformats.org/drawingml/2006/picture">
                <pic:pic xmlns:pic="http://schemas.openxmlformats.org/drawingml/2006/picture">
                  <pic:nvPicPr>
                    <pic:cNvPr id="0" name="image43.png" descr="Voetafdrukken silhouet"/>
                    <pic:cNvPicPr preferRelativeResize="0"/>
                  </pic:nvPicPr>
                  <pic:blipFill>
                    <a:blip r:embed="rId33"/>
                    <a:srcRect/>
                    <a:stretch>
                      <a:fillRect/>
                    </a:stretch>
                  </pic:blipFill>
                  <pic:spPr>
                    <a:xfrm rot="20769810">
                      <a:off x="0" y="0"/>
                      <a:ext cx="640080" cy="640080"/>
                    </a:xfrm>
                    <a:prstGeom prst="rect">
                      <a:avLst/>
                    </a:prstGeom>
                    <a:ln/>
                  </pic:spPr>
                </pic:pic>
              </a:graphicData>
            </a:graphic>
          </wp:anchor>
        </w:drawing>
      </w: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Via dit schoolreglement informeren we jou als ouder over de uitstappen die dit schooljaar worden voorzien. Zie uitgebreide info bij het onderdeel: ‘Schoolkosten’.</w:t>
      </w: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roofErr w:type="spellStart"/>
      <w:r>
        <w:rPr>
          <w:rFonts w:ascii="Century Gothic" w:eastAsia="Century Gothic" w:hAnsi="Century Gothic" w:cs="Century Gothic"/>
          <w:b/>
          <w:color w:val="000000"/>
        </w:rPr>
        <w:t>Ééndaagse</w:t>
      </w:r>
      <w:proofErr w:type="spellEnd"/>
      <w:r>
        <w:rPr>
          <w:rFonts w:ascii="Century Gothic" w:eastAsia="Century Gothic" w:hAnsi="Century Gothic" w:cs="Century Gothic"/>
          <w:b/>
          <w:color w:val="000000"/>
        </w:rPr>
        <w:t xml:space="preserve"> uitstappen</w:t>
      </w:r>
    </w:p>
    <w:p w:rsidR="00210E11" w:rsidRDefault="009A7846">
      <w:pPr>
        <w:pBdr>
          <w:top w:val="nil"/>
          <w:left w:val="nil"/>
          <w:bottom w:val="nil"/>
          <w:right w:val="nil"/>
          <w:between w:val="nil"/>
        </w:pBdr>
        <w:spacing w:before="240" w:after="1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262626"/>
        </w:rPr>
        <w:t>Door het schoolreglement te ondertekenen gaan we ervan uit dat je op de hoogte bent van de schooluitstappen die worden georganiseerd. Als je niet wenst dat je kind meegaat op één van de extra-</w:t>
      </w:r>
      <w:proofErr w:type="spellStart"/>
      <w:r>
        <w:rPr>
          <w:rFonts w:ascii="Century Gothic" w:eastAsia="Century Gothic" w:hAnsi="Century Gothic" w:cs="Century Gothic"/>
          <w:color w:val="262626"/>
        </w:rPr>
        <w:t>murosactiviteiten</w:t>
      </w:r>
      <w:proofErr w:type="spellEnd"/>
      <w:r>
        <w:rPr>
          <w:rFonts w:ascii="Century Gothic" w:eastAsia="Century Gothic" w:hAnsi="Century Gothic" w:cs="Century Gothic"/>
          <w:color w:val="262626"/>
        </w:rPr>
        <w:t xml:space="preserve"> die één dag of langer duren, dien je dat voorafgaand aan de betrokken activiteit schriftelijk te melden aan de school. Leerlingen die niet deelnemen aan extra-</w:t>
      </w:r>
      <w:proofErr w:type="spellStart"/>
      <w:r>
        <w:rPr>
          <w:rFonts w:ascii="Century Gothic" w:eastAsia="Century Gothic" w:hAnsi="Century Gothic" w:cs="Century Gothic"/>
          <w:color w:val="262626"/>
        </w:rPr>
        <w:t>murosactiviteiten</w:t>
      </w:r>
      <w:proofErr w:type="spellEnd"/>
      <w:r>
        <w:rPr>
          <w:rFonts w:ascii="Century Gothic" w:eastAsia="Century Gothic" w:hAnsi="Century Gothic" w:cs="Century Gothic"/>
          <w:color w:val="262626"/>
        </w:rPr>
        <w:t xml:space="preserve"> moeten op de school aanwezig zijn.</w:t>
      </w: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Meerdaagse uitstappen</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6de leerjaar gaat elk schooljaar op sneeuwklassen. De activiteiten hebben een onderwijzend, opvoedend en recreatief karakter. Sneeuwklassen maken deel uit van het leerprogramma. Niet deelnemende leerlingen dienen op school aanwezig te zijn en worden verantwoord opgevangen. Er wordt hen een alternatief programma aangeboden dat eveneens pedagogisch, didactisch en recreatief verantwoord is.</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Bij een meerdaagse extra-</w:t>
      </w:r>
      <w:proofErr w:type="spellStart"/>
      <w:r>
        <w:rPr>
          <w:rFonts w:ascii="Century Gothic" w:eastAsia="Century Gothic" w:hAnsi="Century Gothic" w:cs="Century Gothic"/>
          <w:color w:val="000000"/>
        </w:rPr>
        <w:t>muros</w:t>
      </w:r>
      <w:proofErr w:type="spellEnd"/>
      <w:r>
        <w:rPr>
          <w:rFonts w:ascii="Century Gothic" w:eastAsia="Century Gothic" w:hAnsi="Century Gothic" w:cs="Century Gothic"/>
          <w:color w:val="000000"/>
        </w:rPr>
        <w:t>-activiteit is een afzonderlijke schriftelijke toestemming van de ouders vereist. Het streefdoel is dat alle leerlingen deelnemen aan de</w:t>
      </w:r>
      <w:r w:rsidR="006A7E6B">
        <w:rPr>
          <w:rFonts w:ascii="Century Gothic" w:eastAsia="Century Gothic" w:hAnsi="Century Gothic" w:cs="Century Gothic"/>
          <w:color w:val="000000"/>
        </w:rPr>
        <w:t xml:space="preserve"> extra-</w:t>
      </w:r>
      <w:proofErr w:type="spellStart"/>
      <w:r w:rsidR="006A7E6B">
        <w:rPr>
          <w:rFonts w:ascii="Century Gothic" w:eastAsia="Century Gothic" w:hAnsi="Century Gothic" w:cs="Century Gothic"/>
          <w:color w:val="000000"/>
        </w:rPr>
        <w:t>muros</w:t>
      </w:r>
      <w:r>
        <w:rPr>
          <w:rFonts w:ascii="Century Gothic" w:eastAsia="Century Gothic" w:hAnsi="Century Gothic" w:cs="Century Gothic"/>
          <w:color w:val="000000"/>
        </w:rPr>
        <w:t>activiteiten</w:t>
      </w:r>
      <w:proofErr w:type="spellEnd"/>
      <w:r>
        <w:rPr>
          <w:rFonts w:ascii="Century Gothic" w:eastAsia="Century Gothic" w:hAnsi="Century Gothic" w:cs="Century Gothic"/>
          <w:color w:val="000000"/>
        </w:rPr>
        <w:t>. </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Door het  schoolreglement te ondertekenen gaan we ervan uit dat je op de hoogte bent van de schooluitstappen die worden georganiseerd.  Als je niet wenst dat je kind meegaat op één van de extra-</w:t>
      </w:r>
      <w:proofErr w:type="spellStart"/>
      <w:r>
        <w:rPr>
          <w:rFonts w:ascii="Century Gothic" w:eastAsia="Century Gothic" w:hAnsi="Century Gothic" w:cs="Century Gothic"/>
          <w:color w:val="000000"/>
        </w:rPr>
        <w:t>murosactiviteiten</w:t>
      </w:r>
      <w:proofErr w:type="spellEnd"/>
      <w:r>
        <w:rPr>
          <w:rFonts w:ascii="Century Gothic" w:eastAsia="Century Gothic" w:hAnsi="Century Gothic" w:cs="Century Gothic"/>
          <w:color w:val="000000"/>
        </w:rPr>
        <w:t xml:space="preserve"> die één dag of langer duren, dien je dat voorafgaand aan de betrokken activiteit schriftelijk te melden aan de school. Doet je kind niet mee aan de extra-</w:t>
      </w:r>
      <w:proofErr w:type="spellStart"/>
      <w:r>
        <w:rPr>
          <w:rFonts w:ascii="Century Gothic" w:eastAsia="Century Gothic" w:hAnsi="Century Gothic" w:cs="Century Gothic"/>
          <w:color w:val="000000"/>
        </w:rPr>
        <w:t>murosactiviteit</w:t>
      </w:r>
      <w:proofErr w:type="spellEnd"/>
      <w:r>
        <w:rPr>
          <w:rFonts w:ascii="Century Gothic" w:eastAsia="Century Gothic" w:hAnsi="Century Gothic" w:cs="Century Gothic"/>
          <w:color w:val="000000"/>
        </w:rPr>
        <w:t xml:space="preserve"> dan moet hij/zij op school aanwezig zijn.</w:t>
      </w:r>
    </w:p>
    <w:bookmarkStart w:id="11" w:name="_heading=h.3rdcrjn" w:colFirst="0" w:colLast="0"/>
    <w:bookmarkEnd w:id="11"/>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1"/>
        </w:numPr>
        <w:shd w:val="clear" w:color="auto" w:fill="EC7D23"/>
        <w:rPr>
          <w:rFonts w:ascii="Century Gothic" w:eastAsia="Century Gothic" w:hAnsi="Century Gothic" w:cs="Century Gothic"/>
          <w:color w:val="FFFFFF"/>
        </w:rPr>
      </w:pPr>
      <w:r>
        <w:rPr>
          <w:rFonts w:ascii="Century Gothic" w:eastAsia="Century Gothic" w:hAnsi="Century Gothic" w:cs="Century Gothic"/>
          <w:color w:val="FFFFFF"/>
        </w:rPr>
        <w:t>Verboden te roken</w:t>
      </w:r>
      <w:r>
        <w:rPr>
          <w:noProof/>
        </w:rPr>
        <w:drawing>
          <wp:anchor distT="0" distB="0" distL="114300" distR="114300" simplePos="0" relativeHeight="251641344" behindDoc="0" locked="0" layoutInCell="1" hidden="0" allowOverlap="1">
            <wp:simplePos x="0" y="0"/>
            <wp:positionH relativeFrom="column">
              <wp:posOffset>-761876</wp:posOffset>
            </wp:positionH>
            <wp:positionV relativeFrom="paragraph">
              <wp:posOffset>320889</wp:posOffset>
            </wp:positionV>
            <wp:extent cx="587375" cy="587375"/>
            <wp:effectExtent l="0" t="0" r="0" b="0"/>
            <wp:wrapSquare wrapText="bothSides" distT="0" distB="0" distL="114300" distR="114300"/>
            <wp:docPr id="262" name="image8.png" descr="Verboden te roken silhouet"/>
            <wp:cNvGraphicFramePr/>
            <a:graphic xmlns:a="http://schemas.openxmlformats.org/drawingml/2006/main">
              <a:graphicData uri="http://schemas.openxmlformats.org/drawingml/2006/picture">
                <pic:pic xmlns:pic="http://schemas.openxmlformats.org/drawingml/2006/picture">
                  <pic:nvPicPr>
                    <pic:cNvPr id="0" name="image8.png" descr="Verboden te roken silhouet"/>
                    <pic:cNvPicPr preferRelativeResize="0"/>
                  </pic:nvPicPr>
                  <pic:blipFill>
                    <a:blip r:embed="rId34"/>
                    <a:srcRect/>
                    <a:stretch>
                      <a:fillRect/>
                    </a:stretch>
                  </pic:blipFill>
                  <pic:spPr>
                    <a:xfrm>
                      <a:off x="0" y="0"/>
                      <a:ext cx="587375" cy="587375"/>
                    </a:xfrm>
                    <a:prstGeom prst="rect">
                      <a:avLst/>
                    </a:prstGeom>
                    <a:ln/>
                  </pic:spPr>
                </pic:pic>
              </a:graphicData>
            </a:graphic>
          </wp:anchor>
        </w:drawing>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Op school geldt steeds een rookverbod. Het verbod geldt voor het volledige schooldomein, dus ook de open plaatsen en aan de schoolpoort. Het rookverbod geldt voor iedereen die de school betreedt: leerlingen, ouders, personeel, bezoekers, …</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Ook verdampers zoals de elektronische sigaret, heatstick en de </w:t>
      </w:r>
      <w:proofErr w:type="spellStart"/>
      <w:r>
        <w:rPr>
          <w:rFonts w:ascii="Century Gothic" w:eastAsia="Century Gothic" w:hAnsi="Century Gothic" w:cs="Century Gothic"/>
          <w:color w:val="000000"/>
        </w:rPr>
        <w:t>shisha</w:t>
      </w:r>
      <w:proofErr w:type="spellEnd"/>
      <w:r>
        <w:rPr>
          <w:rFonts w:ascii="Century Gothic" w:eastAsia="Century Gothic" w:hAnsi="Century Gothic" w:cs="Century Gothic"/>
          <w:color w:val="000000"/>
        </w:rPr>
        <w:t>-pen vallen onder het rookverbod, zelfs als ze geen nicotine en tabak bevatten.</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je kind het rookverbod overtreedt, kunnen we een sanctie opleggen.</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Als je vindt dat het rookverbod op onze school niet goed nageleefd wordt, dan kun je terecht bij de directie.</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i/>
          <w:color w:val="000000"/>
        </w:rPr>
        <w:t>Het rookverbod geldt ook tijdens activiteiten die wij als school organiseren, zoals schooluitstappen.</w:t>
      </w:r>
    </w:p>
    <w:p w:rsidR="00210E11" w:rsidRDefault="009A7846">
      <w:pPr>
        <w:jc w:val="center"/>
        <w:rPr>
          <w:rFonts w:ascii="Century Gothic" w:eastAsia="Century Gothic" w:hAnsi="Century Gothic" w:cs="Century Gothic"/>
          <w:i/>
          <w:color w:val="4CBCC5"/>
        </w:rPr>
      </w:pPr>
      <w:r>
        <w:rPr>
          <w:rFonts w:ascii="Century Gothic" w:eastAsia="Century Gothic" w:hAnsi="Century Gothic" w:cs="Century Gothic"/>
          <w:i/>
          <w:color w:val="4CBCC5"/>
        </w:rPr>
        <w:t>Je kind heeft recht op een gezonde omgeving</w:t>
      </w:r>
      <w:r>
        <w:rPr>
          <w:noProof/>
        </w:rPr>
        <mc:AlternateContent>
          <mc:Choice Requires="wpg">
            <w:drawing>
              <wp:anchor distT="0" distB="0" distL="114300" distR="114300" simplePos="0" relativeHeight="251642368" behindDoc="0" locked="0" layoutInCell="1" hidden="0" allowOverlap="1">
                <wp:simplePos x="0" y="0"/>
                <wp:positionH relativeFrom="column">
                  <wp:posOffset>2743200</wp:posOffset>
                </wp:positionH>
                <wp:positionV relativeFrom="paragraph">
                  <wp:posOffset>38100</wp:posOffset>
                </wp:positionV>
                <wp:extent cx="381000" cy="400050"/>
                <wp:effectExtent l="0" t="0" r="0" b="0"/>
                <wp:wrapTopAndBottom distT="0" distB="0"/>
                <wp:docPr id="254" name="Groep 254"/>
                <wp:cNvGraphicFramePr/>
                <a:graphic xmlns:a="http://schemas.openxmlformats.org/drawingml/2006/main">
                  <a:graphicData uri="http://schemas.microsoft.com/office/word/2010/wordprocessingGroup">
                    <wpg:wgp>
                      <wpg:cNvGrpSpPr/>
                      <wpg:grpSpPr>
                        <a:xfrm>
                          <a:off x="0" y="0"/>
                          <a:ext cx="381000" cy="400050"/>
                          <a:chOff x="5155500" y="3579975"/>
                          <a:chExt cx="381000" cy="400050"/>
                        </a:xfrm>
                      </wpg:grpSpPr>
                      <wpg:grpSp>
                        <wpg:cNvPr id="1" name="Groep 1"/>
                        <wpg:cNvGrpSpPr/>
                        <wpg:grpSpPr>
                          <a:xfrm>
                            <a:off x="5155500" y="3579975"/>
                            <a:ext cx="381000" cy="400050"/>
                            <a:chOff x="0" y="0"/>
                            <a:chExt cx="381000" cy="400050"/>
                          </a:xfrm>
                        </wpg:grpSpPr>
                        <wps:wsp>
                          <wps:cNvPr id="2" name="Rechthoek 2"/>
                          <wps:cNvSpPr/>
                          <wps:spPr>
                            <a:xfrm>
                              <a:off x="0" y="0"/>
                              <a:ext cx="381000" cy="400050"/>
                            </a:xfrm>
                            <a:prstGeom prst="rect">
                              <a:avLst/>
                            </a:prstGeom>
                            <a:noFill/>
                            <a:ln>
                              <a:noFill/>
                            </a:ln>
                          </wps:spPr>
                          <wps:txbx>
                            <w:txbxContent>
                              <w:p w:rsidR="00FE446E" w:rsidRDefault="00FE446E">
                                <w:pPr>
                                  <w:spacing w:after="0" w:line="240" w:lineRule="auto"/>
                                  <w:textDirection w:val="btLr"/>
                                </w:pPr>
                              </w:p>
                            </w:txbxContent>
                          </wps:txbx>
                          <wps:bodyPr spcFirstLastPara="1" wrap="square" lIns="91425" tIns="91425" rIns="91425" bIns="91425" anchor="ctr" anchorCtr="0">
                            <a:noAutofit/>
                          </wps:bodyPr>
                        </wps:wsp>
                        <wps:wsp>
                          <wps:cNvPr id="3" name="Vrije vorm 3"/>
                          <wps:cNvSpPr/>
                          <wps:spPr>
                            <a:xfrm>
                              <a:off x="241459" y="231046"/>
                              <a:ext cx="64350" cy="42596"/>
                            </a:xfrm>
                            <a:custGeom>
                              <a:avLst/>
                              <a:gdLst/>
                              <a:ahLst/>
                              <a:cxnLst/>
                              <a:rect l="l" t="t" r="r" b="b"/>
                              <a:pathLst>
                                <a:path w="64350" h="42596" extrusionOk="0">
                                  <a:moveTo>
                                    <a:pt x="10023" y="10537"/>
                                  </a:moveTo>
                                  <a:lnTo>
                                    <a:pt x="54326" y="10537"/>
                                  </a:lnTo>
                                  <a:lnTo>
                                    <a:pt x="54326" y="32059"/>
                                  </a:lnTo>
                                  <a:lnTo>
                                    <a:pt x="30501" y="32059"/>
                                  </a:lnTo>
                                  <a:lnTo>
                                    <a:pt x="40524" y="42596"/>
                                  </a:lnTo>
                                  <a:lnTo>
                                    <a:pt x="64350" y="42596"/>
                                  </a:lnTo>
                                  <a:lnTo>
                                    <a:pt x="64350" y="0"/>
                                  </a:lnTo>
                                  <a:lnTo>
                                    <a:pt x="0" y="0"/>
                                  </a:lnTo>
                                  <a:lnTo>
                                    <a:pt x="10023" y="10537"/>
                                  </a:lnTo>
                                  <a:close/>
                                </a:path>
                              </a:pathLst>
                            </a:custGeom>
                            <a:solidFill>
                              <a:srgbClr val="4CBCC5"/>
                            </a:solidFill>
                            <a:ln>
                              <a:noFill/>
                            </a:ln>
                          </wps:spPr>
                          <wps:bodyPr spcFirstLastPara="1" wrap="square" lIns="91425" tIns="91425" rIns="91425" bIns="91425" anchor="ctr" anchorCtr="0">
                            <a:noAutofit/>
                          </wps:bodyPr>
                        </wps:wsp>
                        <wps:wsp>
                          <wps:cNvPr id="4" name="Vrije vorm 4"/>
                          <wps:cNvSpPr/>
                          <wps:spPr>
                            <a:xfrm>
                              <a:off x="75242" y="231046"/>
                              <a:ext cx="164217" cy="42596"/>
                            </a:xfrm>
                            <a:custGeom>
                              <a:avLst/>
                              <a:gdLst/>
                              <a:ahLst/>
                              <a:cxnLst/>
                              <a:rect l="l" t="t" r="r" b="b"/>
                              <a:pathLst>
                                <a:path w="164217" h="42596" extrusionOk="0">
                                  <a:moveTo>
                                    <a:pt x="154192" y="32059"/>
                                  </a:moveTo>
                                  <a:lnTo>
                                    <a:pt x="50125" y="32059"/>
                                  </a:lnTo>
                                  <a:lnTo>
                                    <a:pt x="50125" y="10537"/>
                                  </a:lnTo>
                                  <a:lnTo>
                                    <a:pt x="133715" y="10537"/>
                                  </a:lnTo>
                                  <a:lnTo>
                                    <a:pt x="123690" y="0"/>
                                  </a:lnTo>
                                  <a:lnTo>
                                    <a:pt x="0" y="0"/>
                                  </a:lnTo>
                                  <a:lnTo>
                                    <a:pt x="0" y="42596"/>
                                  </a:lnTo>
                                  <a:lnTo>
                                    <a:pt x="164217" y="42596"/>
                                  </a:lnTo>
                                  <a:lnTo>
                                    <a:pt x="154192" y="32059"/>
                                  </a:lnTo>
                                  <a:close/>
                                  <a:moveTo>
                                    <a:pt x="40100" y="32059"/>
                                  </a:moveTo>
                                  <a:lnTo>
                                    <a:pt x="10025" y="32059"/>
                                  </a:lnTo>
                                  <a:lnTo>
                                    <a:pt x="10025" y="10537"/>
                                  </a:lnTo>
                                  <a:lnTo>
                                    <a:pt x="40100" y="10537"/>
                                  </a:lnTo>
                                  <a:lnTo>
                                    <a:pt x="40100" y="32059"/>
                                  </a:lnTo>
                                  <a:close/>
                                </a:path>
                              </a:pathLst>
                            </a:custGeom>
                            <a:solidFill>
                              <a:srgbClr val="4CBCC5"/>
                            </a:solidFill>
                            <a:ln>
                              <a:noFill/>
                            </a:ln>
                          </wps:spPr>
                          <wps:bodyPr spcFirstLastPara="1" wrap="square" lIns="91425" tIns="91425" rIns="91425" bIns="91425" anchor="ctr" anchorCtr="0">
                            <a:noAutofit/>
                          </wps:bodyPr>
                        </wps:wsp>
                      </wpg:grpSp>
                    </wpg:wgp>
                  </a:graphicData>
                </a:graphic>
              </wp:anchor>
            </w:drawing>
          </mc:Choice>
          <mc:Fallback>
            <w:pict>
              <v:group id="Groep 254" o:spid="_x0000_s1026" style="position:absolute;left:0;text-align:left;margin-left:3in;margin-top:3pt;width:30pt;height:31.5pt;z-index:251642368" coordorigin="51555,35799" coordsize="381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">
                <v:group id="Groep 1" o:spid="_x0000_s1027" style="position:absolute;left:51555;top:35799;width:3810;height:4001" coordsize="381000,40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hthoek 2" o:spid="_x0000_s1028" style="position:absolute;width:381000;height:400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E446E" w:rsidRDefault="00FE446E">
                          <w:pPr>
                            <w:spacing w:after="0" w:line="240" w:lineRule="auto"/>
                            <w:textDirection w:val="btLr"/>
                          </w:pPr>
                        </w:p>
                      </w:txbxContent>
                    </v:textbox>
                  </v:rect>
                  <v:shape id="Vrije vorm 3" o:spid="_x0000_s1029" style="position:absolute;left:241459;top:231046;width:64350;height:42596;visibility:visible;mso-wrap-style:square;v-text-anchor:middle" coordsize="64350,4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Bq8QA&#10;AADaAAAADwAAAGRycy9kb3ducmV2LnhtbESPT2vCQBTE70K/w/IKvdVNtViJ2YQqCB5KqUkPentk&#10;X/5g9m3MbjV++26h4HGYmd8wSTaaTlxocK1lBS/TCARxaXXLtYLvYvu8BOE8ssbOMim4kYMsfZgk&#10;GGt75T1dcl+LAGEXo4LG+z6W0pUNGXRT2xMHr7KDQR/kUEs94DXATSdnUbSQBlsOCw32tGmoPOU/&#10;RsG6q3fFmfHt47U9fN4WR3n0X5VST4/j+wqEp9Hfw//tnVYwh78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lQavEAAAA2gAAAA8AAAAAAAAAAAAAAAAAmAIAAGRycy9k&#10;b3ducmV2LnhtbFBLBQYAAAAABAAEAPUAAACJAwAAAAA=&#10;" path="m10023,10537r44303,l54326,32059r-23825,l40524,42596r23826,l64350,,,,10023,10537xe" fillcolor="#4cbcc5" stroked="f">
                    <v:path arrowok="t" o:extrusionok="f"/>
                  </v:shape>
                  <v:shape id="Vrije vorm 4" o:spid="_x0000_s1030" style="position:absolute;left:75242;top:231046;width:164217;height:42596;visibility:visible;mso-wrap-style:square;v-text-anchor:middle" coordsize="164217,4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adsQA&#10;AADaAAAADwAAAGRycy9kb3ducmV2LnhtbESP3WrCQBSE7wXfYTkFb0LdWKyU1I2I0EYQBLUUenfI&#10;nvzQ7NmQ3Zro07tCwcthZr5hlqvBNOJMnastK5hNYxDEudU1lwq+Th/PbyCcR9bYWCYFF3KwSsej&#10;JSba9nyg89GXIkDYJaig8r5NpHR5RQbd1LbEwStsZ9AH2ZVSd9gHuGnkSxwvpMGaw0KFLW0qyn+P&#10;f0bBj71iafbZZ2SiYjd877P+NcqUmjwN63cQngb/CP+3t1rBH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mnbEAAAA2gAAAA8AAAAAAAAAAAAAAAAAmAIAAGRycy9k&#10;b3ducmV2LnhtbFBLBQYAAAAABAAEAPUAAACJAwAAAAA=&#10;" path="m154192,32059r-104067,l50125,10537r83590,l123690,,,,,42596r164217,l154192,32059xm40100,32059r-30075,l10025,10537r30075,l40100,32059xe" fillcolor="#4cbcc5" stroked="f">
                    <v:path arrowok="t" o:extrusionok="f"/>
                  </v:shape>
                </v:group>
                <w10:wrap type="topAndBottom"/>
              </v:group>
            </w:pict>
          </mc:Fallback>
        </mc:AlternateContent>
      </w:r>
    </w:p>
    <w:bookmarkStart w:id="12" w:name="_heading=h.26in1rg" w:colFirst="0" w:colLast="0"/>
    <w:bookmarkEnd w:id="12"/>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1"/>
        </w:numPr>
        <w:shd w:val="clear" w:color="auto" w:fill="A8AF37"/>
        <w:rPr>
          <w:rFonts w:ascii="Century Gothic" w:eastAsia="Century Gothic" w:hAnsi="Century Gothic" w:cs="Century Gothic"/>
          <w:color w:val="FFFFFF"/>
        </w:rPr>
      </w:pPr>
      <w:r>
        <w:rPr>
          <w:rFonts w:ascii="Century Gothic" w:eastAsia="Century Gothic" w:hAnsi="Century Gothic" w:cs="Century Gothic"/>
          <w:color w:val="FFFFFF"/>
        </w:rPr>
        <w:t>Verkoop, reclame en sponsoring</w:t>
      </w:r>
      <w:r>
        <w:rPr>
          <w:noProof/>
        </w:rPr>
        <w:drawing>
          <wp:anchor distT="0" distB="0" distL="114300" distR="114300" simplePos="0" relativeHeight="251643392" behindDoc="0" locked="0" layoutInCell="1" hidden="0" allowOverlap="1">
            <wp:simplePos x="0" y="0"/>
            <wp:positionH relativeFrom="column">
              <wp:posOffset>-782038</wp:posOffset>
            </wp:positionH>
            <wp:positionV relativeFrom="paragraph">
              <wp:posOffset>325021</wp:posOffset>
            </wp:positionV>
            <wp:extent cx="587375" cy="587375"/>
            <wp:effectExtent l="0" t="0" r="0" b="0"/>
            <wp:wrapSquare wrapText="bothSides" distT="0" distB="0" distL="114300" distR="114300"/>
            <wp:docPr id="281" name="image33.png" descr="Reclame silhouet"/>
            <wp:cNvGraphicFramePr/>
            <a:graphic xmlns:a="http://schemas.openxmlformats.org/drawingml/2006/main">
              <a:graphicData uri="http://schemas.openxmlformats.org/drawingml/2006/picture">
                <pic:pic xmlns:pic="http://schemas.openxmlformats.org/drawingml/2006/picture">
                  <pic:nvPicPr>
                    <pic:cNvPr id="0" name="image33.png" descr="Reclame silhouet"/>
                    <pic:cNvPicPr preferRelativeResize="0"/>
                  </pic:nvPicPr>
                  <pic:blipFill>
                    <a:blip r:embed="rId35"/>
                    <a:srcRect/>
                    <a:stretch>
                      <a:fillRect/>
                    </a:stretch>
                  </pic:blipFill>
                  <pic:spPr>
                    <a:xfrm>
                      <a:off x="0" y="0"/>
                      <a:ext cx="587375" cy="587375"/>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Wij mogen geen handelsactiviteiten uitoefenen (permanente verkoop aan ouders), alleen om onszelf of bepaalde derden te verrijken. Het is wel toegestaan om beperkte winst te maken om onze werking te bekostigen. Die handelsactiviteiten moeten passen in de normale dienstverlening aan onze leerlingen of in de afwerking van het programma.</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We maken geen reclame bij verplichte activiteiten (bv. lichamelijke opvoeding in de gymzaal) of leermiddelen (bv. in een werkboek of agenda). Bij een facultatieve activiteit, zoals een meerdaagse schooluitstap, mogen we enkel de naam vermelden van de persoon of organisatie die ons hielp die gratis of tegen een lagere prijs aan te bieden.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reclame of sponsoring:</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moeten verenigbaar zijn met de pedagogische en onderwijskundige taken en doelstellingen van onze school;</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mogen geen schade berokkenen aan de geestelijke en/of lichamelijke toestand van onze leerlingen;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moeten in overeenstemming zijn met de goede smaak en het fatsoen;</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mogen de objectiviteit, de geloofwaardigheid, de betrouwbaarheid en de onafhankelijkheid van onze school niet in het gedrang brengen.</w:t>
      </w:r>
    </w:p>
    <w:p w:rsidR="00210E11" w:rsidRDefault="00210E11">
      <w:pPr>
        <w:rPr>
          <w:rFonts w:ascii="Century Gothic" w:eastAsia="Century Gothic" w:hAnsi="Century Gothic" w:cs="Century Gothic"/>
          <w:b/>
        </w:rPr>
      </w:pP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rPr>
          <w:rFonts w:ascii="Century Gothic" w:eastAsia="Century Gothic" w:hAnsi="Century Gothic" w:cs="Century Gothic"/>
        </w:rPr>
      </w:pPr>
      <w:r>
        <w:br w:type="page"/>
      </w:r>
    </w:p>
    <w:p w:rsidR="00210E11" w:rsidRDefault="009A7846">
      <w:pPr>
        <w:pStyle w:val="Kop1"/>
        <w:numPr>
          <w:ilvl w:val="0"/>
          <w:numId w:val="51"/>
        </w:num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Wat mag je van ons verwachten?</w:t>
      </w:r>
    </w:p>
    <w:p w:rsidR="00210E11" w:rsidRDefault="009A7846">
      <w:pPr>
        <w:pStyle w:val="Kop2"/>
        <w:numPr>
          <w:ilvl w:val="1"/>
          <w:numId w:val="51"/>
        </w:numPr>
        <w:shd w:val="clear" w:color="auto" w:fill="A8AF37"/>
        <w:rPr>
          <w:rFonts w:ascii="Century Gothic" w:eastAsia="Century Gothic" w:hAnsi="Century Gothic" w:cs="Century Gothic"/>
          <w:color w:val="FFFFFF"/>
        </w:rPr>
      </w:pPr>
      <w:bookmarkStart w:id="13" w:name="_heading=h.lnxbz9" w:colFirst="0" w:colLast="0"/>
      <w:bookmarkEnd w:id="13"/>
      <w:r>
        <w:rPr>
          <w:rFonts w:ascii="Century Gothic" w:eastAsia="Century Gothic" w:hAnsi="Century Gothic" w:cs="Century Gothic"/>
          <w:color w:val="FFFFFF"/>
        </w:rPr>
        <w:t>Hoe begeleiden we je kind?</w:t>
      </w:r>
      <w:r>
        <w:rPr>
          <w:noProof/>
        </w:rPr>
        <w:drawing>
          <wp:anchor distT="0" distB="0" distL="114300" distR="114300" simplePos="0" relativeHeight="251644416" behindDoc="0" locked="0" layoutInCell="1" hidden="0" allowOverlap="1">
            <wp:simplePos x="0" y="0"/>
            <wp:positionH relativeFrom="column">
              <wp:posOffset>-777213</wp:posOffset>
            </wp:positionH>
            <wp:positionV relativeFrom="paragraph">
              <wp:posOffset>320353</wp:posOffset>
            </wp:positionV>
            <wp:extent cx="577850" cy="577850"/>
            <wp:effectExtent l="0" t="0" r="0" b="0"/>
            <wp:wrapSquare wrapText="bothSides" distT="0" distB="0" distL="114300" distR="114300"/>
            <wp:docPr id="290" name="image38.png" descr="Hart silhouet"/>
            <wp:cNvGraphicFramePr/>
            <a:graphic xmlns:a="http://schemas.openxmlformats.org/drawingml/2006/main">
              <a:graphicData uri="http://schemas.openxmlformats.org/drawingml/2006/picture">
                <pic:pic xmlns:pic="http://schemas.openxmlformats.org/drawingml/2006/picture">
                  <pic:nvPicPr>
                    <pic:cNvPr id="0" name="image38.png" descr="Hart silhouet"/>
                    <pic:cNvPicPr preferRelativeResize="0"/>
                  </pic:nvPicPr>
                  <pic:blipFill>
                    <a:blip r:embed="rId36"/>
                    <a:srcRect/>
                    <a:stretch>
                      <a:fillRect/>
                    </a:stretch>
                  </pic:blipFill>
                  <pic:spPr>
                    <a:xfrm>
                      <a:off x="0" y="0"/>
                      <a:ext cx="577850" cy="577850"/>
                    </a:xfrm>
                    <a:prstGeom prst="rect">
                      <a:avLst/>
                    </a:prstGeom>
                    <a:ln/>
                  </pic:spPr>
                </pic:pic>
              </a:graphicData>
            </a:graphic>
          </wp:anchor>
        </w:drawing>
      </w:r>
    </w:p>
    <w:p w:rsidR="00210E11" w:rsidRDefault="009A7846">
      <w:pPr>
        <w:pStyle w:val="Kop3"/>
        <w:rPr>
          <w:rFonts w:ascii="Century Gothic" w:eastAsia="Century Gothic" w:hAnsi="Century Gothic" w:cs="Century Gothic"/>
          <w:b/>
        </w:rPr>
      </w:pPr>
      <w:bookmarkStart w:id="14" w:name="_heading=h.35nkun2" w:colFirst="0" w:colLast="0"/>
      <w:bookmarkEnd w:id="14"/>
      <w:r>
        <w:rPr>
          <w:rFonts w:ascii="Century Gothic" w:eastAsia="Century Gothic" w:hAnsi="Century Gothic" w:cs="Century Gothic"/>
          <w:b/>
        </w:rPr>
        <w:t>Leerlingenbegeleiding</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Als school hebben wij de opdracht om voor elke leerling een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w:t>
      </w:r>
      <w:proofErr w:type="spellStart"/>
      <w:r>
        <w:rPr>
          <w:rFonts w:ascii="Century Gothic" w:eastAsia="Century Gothic" w:hAnsi="Century Gothic" w:cs="Century Gothic"/>
          <w:color w:val="000000"/>
        </w:rPr>
        <w:t>gelijkekansenbeleid</w:t>
      </w:r>
      <w:proofErr w:type="spellEnd"/>
      <w:r>
        <w:rPr>
          <w:rFonts w:ascii="Century Gothic" w:eastAsia="Century Gothic" w:hAnsi="Century Gothic" w:cs="Century Gothic"/>
          <w:color w:val="000000"/>
        </w:rPr>
        <w:t xml:space="preserve"> besteedt elke leraar bijzondere zorg aan de ontwikkeling en begeleiding van leerlingen die kansen dreigen te missen door hun maatschappelijke kwetsbaarheid of hun specifieke onderwijsbehoeften.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Zowel ouders, leerlingen, het hele schoolteam, als externe onderwijsondersteuners worden hierbij betrokken en werken vanuit hun perspectief hieraan mee.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Concreet: leerlingen leren </w:t>
      </w:r>
      <w:proofErr w:type="spellStart"/>
      <w:r>
        <w:rPr>
          <w:rFonts w:ascii="Century Gothic" w:eastAsia="Century Gothic" w:hAnsi="Century Gothic" w:cs="Century Gothic"/>
          <w:color w:val="000000"/>
        </w:rPr>
        <w:t>leren</w:t>
      </w:r>
      <w:proofErr w:type="spellEnd"/>
      <w:r>
        <w:rPr>
          <w:rFonts w:ascii="Century Gothic" w:eastAsia="Century Gothic" w:hAnsi="Century Gothic" w:cs="Century Gothic"/>
          <w:color w:val="000000"/>
        </w:rPr>
        <w:t>.</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Leerlingen lessen aanbieden rond ‘</w:t>
      </w:r>
      <w:proofErr w:type="spellStart"/>
      <w:r>
        <w:rPr>
          <w:rFonts w:ascii="Century Gothic" w:eastAsia="Century Gothic" w:hAnsi="Century Gothic" w:cs="Century Gothic"/>
          <w:color w:val="000000"/>
        </w:rPr>
        <w:t>mindset</w:t>
      </w:r>
      <w:proofErr w:type="spellEnd"/>
      <w:r>
        <w:rPr>
          <w:rFonts w:ascii="Century Gothic" w:eastAsia="Century Gothic" w:hAnsi="Century Gothic" w:cs="Century Gothic"/>
          <w:color w:val="000000"/>
        </w:rPr>
        <w:t>’.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Leerlingen inlichten en voorbereiden bij hun overstap van het ene naar het andere leerjaar. Ook speciale studiekeuzebegeleiding voor de leerlingen in het 6e leerjaar ter voorbereiding op het secundair onderwijs.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Leerlingen met leermoeilijkheden en met leervoorsprong begeleiden en motiveren.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leraar probeert zoveel mogelijk op maat van elk kind te werken. We richten niveaugroepen in en doen aan co-teaching met behulp van extra leerkrachten (parallel-, zorgleerkracht of zorgcoördinator).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We worden ook bijgestaan door het advies van het CLB en/of andere externe bevoegde instanties. Wekelijks vinden er </w:t>
      </w:r>
      <w:proofErr w:type="spellStart"/>
      <w:r>
        <w:rPr>
          <w:rFonts w:ascii="Century Gothic" w:eastAsia="Century Gothic" w:hAnsi="Century Gothic" w:cs="Century Gothic"/>
          <w:color w:val="000000"/>
        </w:rPr>
        <w:t>MDO’s</w:t>
      </w:r>
      <w:proofErr w:type="spellEnd"/>
      <w:r>
        <w:rPr>
          <w:rFonts w:ascii="Century Gothic" w:eastAsia="Century Gothic" w:hAnsi="Century Gothic" w:cs="Century Gothic"/>
          <w:color w:val="000000"/>
        </w:rPr>
        <w:t xml:space="preserve"> plaats (zorggesprekken met de klasleerkrachten, directie, zorgcoördinator en/of CLB). Soms nemen ook ouders of externe ondersteuners daaraan deel.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Voorbereiding en opvolging van klassenraden.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algemene welbevinden van de leerlingen bewaken. Tweemaal per schooljaar doen we een tevredenheidsonderzoek bij de leerlingen, met opvolggesprekken.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bewaken van een veilige relatie tussen de leerlingen onderling, leerlingen en ouders, leerlingen en leerkrachten, leerlingen en directie.</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Luisteren naar leerlingen, leerkrachten en hun ouders.</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Leerlingendossiers opstellen, aanvullen en opvolgen.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Begeleiden van leerlingen met socio-emotionele problemen en indien nodig doorverwijzen naar specifieke hulpverlening.</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Aanbieden van duidelijke schoolafspraken.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Naleven van ons gezondheidsbeleid (</w:t>
      </w:r>
      <w:proofErr w:type="spellStart"/>
      <w:r>
        <w:rPr>
          <w:rFonts w:ascii="Century Gothic" w:eastAsia="Century Gothic" w:hAnsi="Century Gothic" w:cs="Century Gothic"/>
          <w:color w:val="000000"/>
        </w:rPr>
        <w:t>oa</w:t>
      </w:r>
      <w:proofErr w:type="spellEnd"/>
      <w:r>
        <w:rPr>
          <w:rFonts w:ascii="Century Gothic" w:eastAsia="Century Gothic" w:hAnsi="Century Gothic" w:cs="Century Gothic"/>
          <w:color w:val="000000"/>
        </w:rPr>
        <w:t>: afval sorteren, gezonde voeding op school, veel beweging, ...)</w:t>
      </w:r>
    </w:p>
    <w:p w:rsidR="00210E11" w:rsidRDefault="00210E11">
      <w:pPr>
        <w:spacing w:after="0"/>
        <w:rPr>
          <w:rFonts w:ascii="Century Gothic" w:eastAsia="Century Gothic" w:hAnsi="Century Gothic" w:cs="Century Gothic"/>
        </w:rPr>
      </w:pPr>
    </w:p>
    <w:p w:rsidR="00210E11" w:rsidRDefault="009A7846">
      <w:pPr>
        <w:rPr>
          <w:rFonts w:ascii="Century Gothic" w:eastAsia="Century Gothic" w:hAnsi="Century Gothic" w:cs="Century Gothic"/>
        </w:rPr>
      </w:pPr>
      <w:r>
        <w:rPr>
          <w:noProof/>
        </w:rPr>
        <w:drawing>
          <wp:anchor distT="0" distB="0" distL="114300" distR="114300" simplePos="0" relativeHeight="251645440" behindDoc="0" locked="0" layoutInCell="1" hidden="0" allowOverlap="1">
            <wp:simplePos x="0" y="0"/>
            <wp:positionH relativeFrom="column">
              <wp:posOffset>2541320</wp:posOffset>
            </wp:positionH>
            <wp:positionV relativeFrom="paragraph">
              <wp:posOffset>11917</wp:posOffset>
            </wp:positionV>
            <wp:extent cx="523875" cy="523875"/>
            <wp:effectExtent l="0" t="0" r="0" b="0"/>
            <wp:wrapSquare wrapText="bothSides" distT="0" distB="0" distL="114300" distR="114300"/>
            <wp:docPr id="269" name="image23.png" descr="Ontkiemen van zaad silhouet"/>
            <wp:cNvGraphicFramePr/>
            <a:graphic xmlns:a="http://schemas.openxmlformats.org/drawingml/2006/main">
              <a:graphicData uri="http://schemas.openxmlformats.org/drawingml/2006/picture">
                <pic:pic xmlns:pic="http://schemas.openxmlformats.org/drawingml/2006/picture">
                  <pic:nvPicPr>
                    <pic:cNvPr id="0" name="image23.png" descr="Ontkiemen van zaad silhouet"/>
                    <pic:cNvPicPr preferRelativeResize="0"/>
                  </pic:nvPicPr>
                  <pic:blipFill>
                    <a:blip r:embed="rId37"/>
                    <a:srcRect/>
                    <a:stretch>
                      <a:fillRect/>
                    </a:stretch>
                  </pic:blipFill>
                  <pic:spPr>
                    <a:xfrm>
                      <a:off x="0" y="0"/>
                      <a:ext cx="523875" cy="523875"/>
                    </a:xfrm>
                    <a:prstGeom prst="rect">
                      <a:avLst/>
                    </a:prstGeom>
                    <a:ln/>
                  </pic:spPr>
                </pic:pic>
              </a:graphicData>
            </a:graphic>
          </wp:anchor>
        </w:drawing>
      </w:r>
    </w:p>
    <w:p w:rsidR="00210E11" w:rsidRDefault="00210E11">
      <w:pPr>
        <w:rPr>
          <w:rFonts w:ascii="Century Gothic" w:eastAsia="Century Gothic" w:hAnsi="Century Gothic" w:cs="Century Gothic"/>
        </w:rPr>
      </w:pPr>
    </w:p>
    <w:p w:rsidR="00210E11" w:rsidRDefault="009A7846">
      <w:pPr>
        <w:jc w:val="center"/>
        <w:rPr>
          <w:rFonts w:ascii="Century Gothic" w:eastAsia="Century Gothic" w:hAnsi="Century Gothic" w:cs="Century Gothic"/>
        </w:rPr>
      </w:pPr>
      <w:r>
        <w:rPr>
          <w:rFonts w:ascii="Century Gothic" w:eastAsia="Century Gothic" w:hAnsi="Century Gothic" w:cs="Century Gothic"/>
          <w:i/>
          <w:color w:val="4CBCC5"/>
        </w:rPr>
        <w:t>Je kind heeft het recht om ongestoord te ontwikkelen en te groeien</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Huiswerk</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Huiswerk vormt een belangrijk onderdeel van het leerproces dat in de klas wordt opgestart.</w:t>
      </w:r>
      <w:r>
        <w:rPr>
          <w:rFonts w:ascii="Times New Roman" w:eastAsia="Times New Roman" w:hAnsi="Times New Roman" w:cs="Times New Roman"/>
          <w:color w:val="000000"/>
          <w:sz w:val="24"/>
          <w:szCs w:val="24"/>
        </w:rPr>
        <w:t xml:space="preserve"> </w:t>
      </w:r>
      <w:r>
        <w:rPr>
          <w:rFonts w:ascii="Century Gothic" w:eastAsia="Century Gothic" w:hAnsi="Century Gothic" w:cs="Century Gothic"/>
          <w:color w:val="000000"/>
        </w:rPr>
        <w:t>De doelstelling van huiswerk is tweeledig: enerzijds wordt de geziene leerstof uit de klas verder</w:t>
      </w:r>
      <w:r>
        <w:rPr>
          <w:rFonts w:ascii="Century Gothic" w:eastAsia="Century Gothic" w:hAnsi="Century Gothic" w:cs="Century Gothic"/>
          <w:b/>
          <w:color w:val="000000"/>
        </w:rPr>
        <w:t xml:space="preserve"> ingeoefend en herhaald</w:t>
      </w:r>
      <w:r>
        <w:rPr>
          <w:rFonts w:ascii="Century Gothic" w:eastAsia="Century Gothic" w:hAnsi="Century Gothic" w:cs="Century Gothic"/>
          <w:color w:val="000000"/>
        </w:rPr>
        <w:t xml:space="preserve"> om zo de leerstof te automatiseren of in te prenten en het geheugen te trainen. Anderzijds is huiswerk geschikt om vaardigheden als</w:t>
      </w:r>
      <w:r>
        <w:rPr>
          <w:rFonts w:ascii="Century Gothic" w:eastAsia="Century Gothic" w:hAnsi="Century Gothic" w:cs="Century Gothic"/>
          <w:b/>
          <w:color w:val="000000"/>
        </w:rPr>
        <w:t xml:space="preserve"> leren </w:t>
      </w:r>
      <w:proofErr w:type="spellStart"/>
      <w:r>
        <w:rPr>
          <w:rFonts w:ascii="Century Gothic" w:eastAsia="Century Gothic" w:hAnsi="Century Gothic" w:cs="Century Gothic"/>
          <w:b/>
          <w:color w:val="000000"/>
        </w:rPr>
        <w:t>leren</w:t>
      </w:r>
      <w:proofErr w:type="spellEnd"/>
      <w:r>
        <w:rPr>
          <w:rFonts w:ascii="Century Gothic" w:eastAsia="Century Gothic" w:hAnsi="Century Gothic" w:cs="Century Gothic"/>
          <w:b/>
          <w:color w:val="000000"/>
        </w:rPr>
        <w:t>, leren plannen en een leer-en werkhouding</w:t>
      </w:r>
      <w:r>
        <w:rPr>
          <w:rFonts w:ascii="Century Gothic" w:eastAsia="Century Gothic" w:hAnsi="Century Gothic" w:cs="Century Gothic"/>
          <w:color w:val="000000"/>
        </w:rPr>
        <w:t xml:space="preserve"> onder de knie te krijgen.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r>
      <w:r>
        <w:rPr>
          <w:rFonts w:ascii="Century Gothic" w:eastAsia="Century Gothic" w:hAnsi="Century Gothic" w:cs="Century Gothic"/>
          <w:color w:val="000000"/>
          <w:u w:val="single"/>
        </w:rPr>
        <w:t>Wat geven we als huiswerk?</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Het is de bedoeling dat de leerling zijn/haar huiswerk </w:t>
      </w:r>
      <w:r>
        <w:rPr>
          <w:rFonts w:ascii="Century Gothic" w:eastAsia="Century Gothic" w:hAnsi="Century Gothic" w:cs="Century Gothic"/>
          <w:b/>
          <w:color w:val="000000"/>
        </w:rPr>
        <w:t>geleidelijk aan</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zelfstandig</w:t>
      </w:r>
      <w:r>
        <w:rPr>
          <w:rFonts w:ascii="Century Gothic" w:eastAsia="Century Gothic" w:hAnsi="Century Gothic" w:cs="Century Gothic"/>
          <w:color w:val="000000"/>
        </w:rPr>
        <w:t xml:space="preserve"> kan maken. Hieronder staat een kort overzicht van de werkwijze per leerjaar. Ieder leerjaar heeft zijn structuur. Over alle leerjaren heen wordt er nooit nieuwe leerstof als huiswerk gegeven. </w:t>
      </w:r>
      <w:r>
        <w:rPr>
          <w:rFonts w:ascii="Times New Roman" w:eastAsia="Times New Roman" w:hAnsi="Times New Roman" w:cs="Times New Roman"/>
          <w:color w:val="000000"/>
          <w:sz w:val="24"/>
          <w:szCs w:val="24"/>
        </w:rPr>
        <w:t xml:space="preserve">     </w:t>
      </w:r>
      <w:r>
        <w:rPr>
          <w:rFonts w:ascii="Century Gothic" w:eastAsia="Century Gothic" w:hAnsi="Century Gothic" w:cs="Century Gothic"/>
          <w:color w:val="000000"/>
        </w:rPr>
        <w:t xml:space="preserve">We vermelden telkens een </w:t>
      </w:r>
      <w:r>
        <w:rPr>
          <w:rFonts w:ascii="Century Gothic" w:eastAsia="Century Gothic" w:hAnsi="Century Gothic" w:cs="Century Gothic"/>
          <w:b/>
          <w:color w:val="000000"/>
        </w:rPr>
        <w:t xml:space="preserve">richttijd. </w:t>
      </w:r>
      <w:r>
        <w:rPr>
          <w:rFonts w:ascii="Century Gothic" w:eastAsia="Century Gothic" w:hAnsi="Century Gothic" w:cs="Century Gothic"/>
          <w:color w:val="000000"/>
        </w:rPr>
        <w:t xml:space="preserve">Dit is moeilijk af te lijnen aangezien dit erg </w:t>
      </w:r>
      <w:proofErr w:type="spellStart"/>
      <w:r>
        <w:rPr>
          <w:rFonts w:ascii="Century Gothic" w:eastAsia="Century Gothic" w:hAnsi="Century Gothic" w:cs="Century Gothic"/>
          <w:color w:val="000000"/>
        </w:rPr>
        <w:t>kindgebonden</w:t>
      </w:r>
      <w:proofErr w:type="spellEnd"/>
      <w:r>
        <w:rPr>
          <w:rFonts w:ascii="Century Gothic" w:eastAsia="Century Gothic" w:hAnsi="Century Gothic" w:cs="Century Gothic"/>
          <w:color w:val="000000"/>
        </w:rPr>
        <w:t xml:space="preserve"> is.</w:t>
      </w:r>
    </w:p>
    <w:p w:rsidR="00210E11" w:rsidRDefault="00210E11">
      <w:pPr>
        <w:spacing w:after="240" w:line="240" w:lineRule="auto"/>
        <w:rPr>
          <w:rFonts w:ascii="Times New Roman" w:eastAsia="Times New Roman" w:hAnsi="Times New Roman" w:cs="Times New Roman"/>
          <w:color w:val="000000"/>
          <w:sz w:val="24"/>
          <w:szCs w:val="24"/>
        </w:rPr>
      </w:pPr>
    </w:p>
    <w:tbl>
      <w:tblPr>
        <w:tblStyle w:val="a6"/>
        <w:tblW w:w="9270" w:type="dxa"/>
        <w:tblInd w:w="0" w:type="dxa"/>
        <w:tblLayout w:type="fixed"/>
        <w:tblLook w:val="0400" w:firstRow="0" w:lastRow="0" w:firstColumn="0" w:lastColumn="0" w:noHBand="0" w:noVBand="1"/>
      </w:tblPr>
      <w:tblGrid>
        <w:gridCol w:w="641"/>
        <w:gridCol w:w="8629"/>
      </w:tblGrid>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klas</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taken</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1 </w:t>
            </w:r>
            <w:proofErr w:type="spellStart"/>
            <w:r>
              <w:rPr>
                <w:rFonts w:ascii="Century Gothic" w:eastAsia="Century Gothic" w:hAnsi="Century Gothic" w:cs="Century Gothic"/>
                <w:color w:val="000000"/>
              </w:rPr>
              <w:t>ste</w:t>
            </w:r>
            <w:proofErr w:type="spellEnd"/>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Dagelijks (ma. t/m vr.) automatiseren:</w:t>
            </w:r>
          </w:p>
          <w:p w:rsidR="00210E11" w:rsidRDefault="009A7846">
            <w:pPr>
              <w:numPr>
                <w:ilvl w:val="0"/>
                <w:numId w:val="1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lezen van letters, woorden, zinnen </w:t>
            </w:r>
          </w:p>
          <w:p w:rsidR="00210E11" w:rsidRDefault="009A7846">
            <w:pPr>
              <w:numPr>
                <w:ilvl w:val="0"/>
                <w:numId w:val="1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schrijven (kopiëren en dicteren) </w:t>
            </w:r>
          </w:p>
          <w:p w:rsidR="00210E11" w:rsidRDefault="009A7846">
            <w:pPr>
              <w:numPr>
                <w:ilvl w:val="0"/>
                <w:numId w:val="1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splitsingen / plus en min tot 10</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Huiswerk op: </w:t>
            </w:r>
          </w:p>
          <w:p w:rsidR="00210E11" w:rsidRDefault="009A7846">
            <w:pPr>
              <w:numPr>
                <w:ilvl w:val="0"/>
                <w:numId w:val="13"/>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dinsdag en donderdag vanaf de krokusvakantie</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FF"/>
              </w:rPr>
              <w:t>De begeleiding en de opvolging door u is zeer belangrijk, zowel voor lezen als rekenen.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maximum 15 min.</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2de </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Dagelijks (ma. t/m vr.) automatiseren:</w:t>
            </w:r>
          </w:p>
          <w:p w:rsidR="00210E11" w:rsidRDefault="009A7846">
            <w:pPr>
              <w:numPr>
                <w:ilvl w:val="0"/>
                <w:numId w:val="1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woordpakket </w:t>
            </w:r>
          </w:p>
          <w:p w:rsidR="00210E11" w:rsidRDefault="009A7846">
            <w:pPr>
              <w:numPr>
                <w:ilvl w:val="0"/>
                <w:numId w:val="1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splitsingen en/of vanaf oktober: maaltafels</w:t>
            </w:r>
          </w:p>
          <w:p w:rsidR="00210E11" w:rsidRDefault="009A7846">
            <w:pPr>
              <w:numPr>
                <w:ilvl w:val="0"/>
                <w:numId w:val="1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lezen</w:t>
            </w:r>
          </w:p>
          <w:p w:rsidR="00210E11" w:rsidRDefault="009A7846">
            <w:pPr>
              <w:numPr>
                <w:ilvl w:val="0"/>
                <w:numId w:val="18"/>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toets rekenen wordt een week vooraf aangekondigd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Huiswerk op: </w:t>
            </w:r>
          </w:p>
          <w:p w:rsidR="00210E11" w:rsidRDefault="009A7846">
            <w:pPr>
              <w:numPr>
                <w:ilvl w:val="0"/>
                <w:numId w:val="37"/>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dinsdag en donderdag</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15 min.</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3de</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Dagelijks (ma. t/m vr.) automatiseren:</w:t>
            </w:r>
          </w:p>
          <w:p w:rsidR="00210E11" w:rsidRDefault="009A7846">
            <w:pPr>
              <w:numPr>
                <w:ilvl w:val="0"/>
                <w:numId w:val="38"/>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spelling (woordpakket) </w:t>
            </w:r>
          </w:p>
          <w:p w:rsidR="00210E11" w:rsidRDefault="009A7846">
            <w:pPr>
              <w:numPr>
                <w:ilvl w:val="0"/>
                <w:numId w:val="38"/>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tafels</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Huiswerk op:</w:t>
            </w:r>
          </w:p>
          <w:p w:rsidR="00210E11" w:rsidRDefault="009A7846">
            <w:pPr>
              <w:numPr>
                <w:ilvl w:val="0"/>
                <w:numId w:val="39"/>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maandag en dinsdag (</w:t>
            </w:r>
            <w:proofErr w:type="spellStart"/>
            <w:r>
              <w:rPr>
                <w:rFonts w:ascii="Century Gothic" w:eastAsia="Century Gothic" w:hAnsi="Century Gothic" w:cs="Century Gothic"/>
                <w:color w:val="000000"/>
              </w:rPr>
              <w:t>leesdag</w:t>
            </w:r>
            <w:proofErr w:type="spellEnd"/>
            <w:r>
              <w:rPr>
                <w:rFonts w:ascii="Century Gothic" w:eastAsia="Century Gothic" w:hAnsi="Century Gothic" w:cs="Century Gothic"/>
                <w:color w:val="000000"/>
              </w:rPr>
              <w:t>) en donderdag </w:t>
            </w:r>
          </w:p>
          <w:p w:rsidR="00210E11" w:rsidRDefault="009A7846">
            <w:pPr>
              <w:numPr>
                <w:ilvl w:val="0"/>
                <w:numId w:val="28"/>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toets rekenen, WO en spelling wordt een week vooraf aangekondigd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maximum 20 min. </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4de </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Takenpakket per week (maandag t/m vrijdag): </w:t>
            </w:r>
          </w:p>
          <w:p w:rsidR="00210E11" w:rsidRDefault="009A7846">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 leraar vult de planning in. </w:t>
            </w:r>
          </w:p>
          <w:p w:rsidR="00210E11" w:rsidRDefault="00210E11">
            <w:pPr>
              <w:spacing w:after="0" w:line="240" w:lineRule="auto"/>
              <w:rPr>
                <w:rFonts w:ascii="Century Gothic" w:eastAsia="Century Gothic" w:hAnsi="Century Gothic" w:cs="Century Gothic"/>
                <w:color w:val="000000"/>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laatste trimester vullen de leerlingen dit  onder begeleiding in.</w:t>
            </w:r>
          </w:p>
          <w:p w:rsidR="00210E11" w:rsidRDefault="009A7846">
            <w:pPr>
              <w:numPr>
                <w:ilvl w:val="0"/>
                <w:numId w:val="29"/>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woordpakket 3X per week</w:t>
            </w:r>
          </w:p>
          <w:p w:rsidR="00210E11" w:rsidRDefault="009A7846">
            <w:pPr>
              <w:numPr>
                <w:ilvl w:val="0"/>
                <w:numId w:val="29"/>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Wiskunde: Bingeltaken (2x per week)</w:t>
            </w:r>
          </w:p>
          <w:p w:rsidR="00210E11" w:rsidRDefault="009A7846">
            <w:pPr>
              <w:numPr>
                <w:ilvl w:val="0"/>
                <w:numId w:val="3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toetsen worden een week vooraf aangekondigd.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20 min. (toetsen niet meegerekend)</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5de</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Takenpakket per week (maandag t/m vrijdag): </w:t>
            </w:r>
          </w:p>
          <w:p w:rsidR="00210E11" w:rsidRDefault="009A7846">
            <w:pPr>
              <w:numPr>
                <w:ilvl w:val="0"/>
                <w:numId w:val="31"/>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Spelling inoefenen (min. 2X per week)</w:t>
            </w:r>
          </w:p>
          <w:p w:rsidR="00210E11" w:rsidRDefault="009A7846">
            <w:pPr>
              <w:numPr>
                <w:ilvl w:val="0"/>
                <w:numId w:val="3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Frans inoefenen (min. 2X per week)</w:t>
            </w:r>
          </w:p>
          <w:p w:rsidR="00210E11" w:rsidRDefault="009A7846">
            <w:pPr>
              <w:numPr>
                <w:ilvl w:val="0"/>
                <w:numId w:val="3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Wiskunde: herhalingsoefeningen/</w:t>
            </w:r>
            <w:proofErr w:type="spellStart"/>
            <w:r>
              <w:rPr>
                <w:rFonts w:ascii="Century Gothic" w:eastAsia="Century Gothic" w:hAnsi="Century Gothic" w:cs="Century Gothic"/>
                <w:color w:val="000000"/>
              </w:rPr>
              <w:t>Bingel</w:t>
            </w:r>
            <w:proofErr w:type="spellEnd"/>
            <w:r>
              <w:rPr>
                <w:rFonts w:ascii="Century Gothic" w:eastAsia="Century Gothic" w:hAnsi="Century Gothic" w:cs="Century Gothic"/>
                <w:color w:val="000000"/>
              </w:rPr>
              <w:t xml:space="preserve"> (dagelijks)</w:t>
            </w:r>
          </w:p>
          <w:p w:rsidR="00210E11" w:rsidRDefault="009A7846">
            <w:pPr>
              <w:numPr>
                <w:ilvl w:val="0"/>
                <w:numId w:val="33"/>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toetsen worden een week vooraf aangekondigd.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maximum 30 min. (toetsen niet meegerekend)</w:t>
            </w:r>
          </w:p>
        </w:tc>
      </w:tr>
      <w:tr w:rsidR="00210E11">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6de</w:t>
            </w:r>
          </w:p>
        </w:tc>
        <w:tc>
          <w:tcPr>
            <w:tcW w:w="8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FF0000"/>
              </w:rPr>
              <w:t>Takenpakket per week (maandag t/m vrijdag): </w:t>
            </w:r>
          </w:p>
          <w:p w:rsidR="00210E11" w:rsidRDefault="009A7846">
            <w:pPr>
              <w:numPr>
                <w:ilvl w:val="0"/>
                <w:numId w:val="34"/>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Spelling inoefenen (min. 2X per week)</w:t>
            </w:r>
          </w:p>
          <w:p w:rsidR="00210E11" w:rsidRDefault="009A7846">
            <w:pPr>
              <w:numPr>
                <w:ilvl w:val="0"/>
                <w:numId w:val="35"/>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Frans inoefenen (min. 2X per week)</w:t>
            </w:r>
          </w:p>
          <w:p w:rsidR="00210E11" w:rsidRDefault="009A7846">
            <w:pPr>
              <w:numPr>
                <w:ilvl w:val="0"/>
                <w:numId w:val="35"/>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Wiskunde: herhalingsoefeningen/</w:t>
            </w:r>
            <w:proofErr w:type="spellStart"/>
            <w:r>
              <w:rPr>
                <w:rFonts w:ascii="Century Gothic" w:eastAsia="Century Gothic" w:hAnsi="Century Gothic" w:cs="Century Gothic"/>
                <w:color w:val="000000"/>
              </w:rPr>
              <w:t>Bingel</w:t>
            </w:r>
            <w:proofErr w:type="spellEnd"/>
            <w:r>
              <w:rPr>
                <w:rFonts w:ascii="Century Gothic" w:eastAsia="Century Gothic" w:hAnsi="Century Gothic" w:cs="Century Gothic"/>
                <w:color w:val="000000"/>
              </w:rPr>
              <w:t xml:space="preserve"> (dagelijks)</w:t>
            </w:r>
          </w:p>
          <w:p w:rsidR="00210E11" w:rsidRDefault="009A7846">
            <w:pPr>
              <w:numPr>
                <w:ilvl w:val="0"/>
                <w:numId w:val="55"/>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toetsen worden een week vooraf aangekondigd.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rPr>
                <w:rFonts w:ascii="Times New Roman" w:eastAsia="Times New Roman" w:hAnsi="Times New Roman" w:cs="Times New Roman"/>
                <w:color w:val="000000"/>
                <w:sz w:val="24"/>
                <w:szCs w:val="24"/>
              </w:rPr>
            </w:pPr>
            <w:r>
              <w:rPr>
                <w:rFonts w:ascii="Century Gothic" w:eastAsia="Century Gothic" w:hAnsi="Century Gothic" w:cs="Century Gothic"/>
                <w:color w:val="38761D"/>
              </w:rPr>
              <w:t>Richttijd per dag: 30 min. (toetsen niet meegerekend)</w:t>
            </w:r>
          </w:p>
        </w:tc>
      </w:tr>
    </w:tbl>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u w:val="single"/>
        </w:rPr>
        <w:t>Engagement van iedereen</w:t>
      </w: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Huiswerk vormt</w:t>
      </w:r>
      <w:r>
        <w:rPr>
          <w:rFonts w:ascii="Century Gothic" w:eastAsia="Century Gothic" w:hAnsi="Century Gothic" w:cs="Century Gothic"/>
          <w:b/>
          <w:color w:val="000000"/>
        </w:rPr>
        <w:t xml:space="preserve"> een brug</w:t>
      </w:r>
      <w:r>
        <w:rPr>
          <w:rFonts w:ascii="Century Gothic" w:eastAsia="Century Gothic" w:hAnsi="Century Gothic" w:cs="Century Gothic"/>
          <w:color w:val="000000"/>
        </w:rPr>
        <w:t xml:space="preserve"> tussen school en gezin. Ieder heeft daarin zijn rol op te nemen.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Engagement ouders:</w:t>
      </w:r>
    </w:p>
    <w:p w:rsidR="00210E11" w:rsidRDefault="009A7846">
      <w:pPr>
        <w:numPr>
          <w:ilvl w:val="0"/>
          <w:numId w:val="5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toont</w:t>
      </w:r>
      <w:r>
        <w:rPr>
          <w:rFonts w:ascii="Century Gothic" w:eastAsia="Century Gothic" w:hAnsi="Century Gothic" w:cs="Century Gothic"/>
          <w:color w:val="000000"/>
        </w:rPr>
        <w:t xml:space="preserve"> interesse in wat er op school gebeurt.</w:t>
      </w:r>
    </w:p>
    <w:p w:rsidR="00210E11" w:rsidRDefault="009A7846">
      <w:pPr>
        <w:numPr>
          <w:ilvl w:val="0"/>
          <w:numId w:val="5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neemt</w:t>
      </w:r>
      <w:r>
        <w:rPr>
          <w:rFonts w:ascii="Century Gothic" w:eastAsia="Century Gothic" w:hAnsi="Century Gothic" w:cs="Century Gothic"/>
          <w:color w:val="000000"/>
        </w:rPr>
        <w:t xml:space="preserve"> een begeleidende rol op.</w:t>
      </w:r>
    </w:p>
    <w:p w:rsidR="00210E11" w:rsidRDefault="009A7846">
      <w:pPr>
        <w:numPr>
          <w:ilvl w:val="0"/>
          <w:numId w:val="5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biedt</w:t>
      </w:r>
      <w:r>
        <w:rPr>
          <w:rFonts w:ascii="Century Gothic" w:eastAsia="Century Gothic" w:hAnsi="Century Gothic" w:cs="Century Gothic"/>
          <w:color w:val="000000"/>
        </w:rPr>
        <w:t xml:space="preserve"> ondersteuning bij de planning van lessen/taken</w:t>
      </w:r>
    </w:p>
    <w:p w:rsidR="00210E11" w:rsidRDefault="009A7846">
      <w:pPr>
        <w:numPr>
          <w:ilvl w:val="0"/>
          <w:numId w:val="56"/>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communiceert</w:t>
      </w:r>
      <w:r>
        <w:rPr>
          <w:rFonts w:ascii="Century Gothic" w:eastAsia="Century Gothic" w:hAnsi="Century Gothic" w:cs="Century Gothic"/>
          <w:color w:val="000000"/>
        </w:rPr>
        <w:t xml:space="preserve"> tijdig met de klasleraar als het huiswerk maken niet vlot verloopt</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Engagement leraar:</w:t>
      </w:r>
    </w:p>
    <w:p w:rsidR="00210E11" w:rsidRDefault="009A7846">
      <w:pPr>
        <w:numPr>
          <w:ilvl w:val="0"/>
          <w:numId w:val="54"/>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geeft duidelijke taken (iedereen begrijpt ze, leesbare kopieën, goede lay-out, …)</w:t>
      </w:r>
    </w:p>
    <w:p w:rsidR="00210E11" w:rsidRDefault="009A7846">
      <w:pPr>
        <w:numPr>
          <w:ilvl w:val="0"/>
          <w:numId w:val="54"/>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denkt na over de haalbaarheid van de taken (kan het kind dit alleen, ..)</w:t>
      </w:r>
    </w:p>
    <w:p w:rsidR="00210E11" w:rsidRDefault="009A7846">
      <w:pPr>
        <w:numPr>
          <w:ilvl w:val="0"/>
          <w:numId w:val="54"/>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biedt relevante taken aan (een link met de leerstof, leren </w:t>
      </w:r>
      <w:proofErr w:type="spellStart"/>
      <w:r>
        <w:rPr>
          <w:rFonts w:ascii="Century Gothic" w:eastAsia="Century Gothic" w:hAnsi="Century Gothic" w:cs="Century Gothic"/>
          <w:color w:val="000000"/>
        </w:rPr>
        <w:t>leren</w:t>
      </w:r>
      <w:proofErr w:type="spellEnd"/>
      <w:r>
        <w:rPr>
          <w:rFonts w:ascii="Century Gothic" w:eastAsia="Century Gothic" w:hAnsi="Century Gothic" w:cs="Century Gothic"/>
          <w:color w:val="000000"/>
        </w:rPr>
        <w:t>, leren plannen, ..)</w:t>
      </w:r>
    </w:p>
    <w:p w:rsidR="00210E11" w:rsidRDefault="009A7846">
      <w:pPr>
        <w:numPr>
          <w:ilvl w:val="0"/>
          <w:numId w:val="54"/>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controleert het huiswerk</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Engagement leerling:</w:t>
      </w:r>
    </w:p>
    <w:p w:rsidR="00210E11" w:rsidRDefault="009A7846">
      <w:pPr>
        <w:numPr>
          <w:ilvl w:val="0"/>
          <w:numId w:val="4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vult de agenda zorgvuldig in</w:t>
      </w:r>
    </w:p>
    <w:p w:rsidR="00210E11" w:rsidRDefault="009A7846">
      <w:pPr>
        <w:numPr>
          <w:ilvl w:val="0"/>
          <w:numId w:val="4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zorgt dat het nodige in de boekentas zit</w:t>
      </w:r>
    </w:p>
    <w:p w:rsidR="00210E11" w:rsidRDefault="009A7846">
      <w:pPr>
        <w:numPr>
          <w:ilvl w:val="0"/>
          <w:numId w:val="4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maakt het huiswerk netjes en verzorgd </w:t>
      </w:r>
    </w:p>
    <w:p w:rsidR="00210E11" w:rsidRDefault="009A7846">
      <w:pPr>
        <w:numPr>
          <w:ilvl w:val="0"/>
          <w:numId w:val="4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levert het huiswerk stipt in</w:t>
      </w:r>
    </w:p>
    <w:p w:rsidR="00210E11" w:rsidRDefault="009A7846">
      <w:pPr>
        <w:numPr>
          <w:ilvl w:val="0"/>
          <w:numId w:val="40"/>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controleert het huiswerk</w:t>
      </w:r>
    </w:p>
    <w:p w:rsidR="00210E11" w:rsidRDefault="009A7846">
      <w:pPr>
        <w:rPr>
          <w:rFonts w:ascii="Century Gothic" w:eastAsia="Century Gothic" w:hAnsi="Century Gothic" w:cs="Century Gothic"/>
        </w:rPr>
      </w:pPr>
      <w:r>
        <w:rPr>
          <w:noProof/>
        </w:rPr>
        <w:drawing>
          <wp:anchor distT="0" distB="0" distL="114300" distR="114300" simplePos="0" relativeHeight="251646464" behindDoc="0" locked="0" layoutInCell="1" hidden="0" allowOverlap="1">
            <wp:simplePos x="0" y="0"/>
            <wp:positionH relativeFrom="column">
              <wp:posOffset>2632075</wp:posOffset>
            </wp:positionH>
            <wp:positionV relativeFrom="paragraph">
              <wp:posOffset>164465</wp:posOffset>
            </wp:positionV>
            <wp:extent cx="359410" cy="359410"/>
            <wp:effectExtent l="0" t="0" r="0" b="0"/>
            <wp:wrapSquare wrapText="bothSides" distT="0" distB="0" distL="114300" distR="114300"/>
            <wp:docPr id="272" name="image13.png" descr="Strandbal silhouet"/>
            <wp:cNvGraphicFramePr/>
            <a:graphic xmlns:a="http://schemas.openxmlformats.org/drawingml/2006/main">
              <a:graphicData uri="http://schemas.openxmlformats.org/drawingml/2006/picture">
                <pic:pic xmlns:pic="http://schemas.openxmlformats.org/drawingml/2006/picture">
                  <pic:nvPicPr>
                    <pic:cNvPr id="0" name="image13.png" descr="Strandbal silhouet"/>
                    <pic:cNvPicPr preferRelativeResize="0"/>
                  </pic:nvPicPr>
                  <pic:blipFill>
                    <a:blip r:embed="rId38"/>
                    <a:srcRect/>
                    <a:stretch>
                      <a:fillRect/>
                    </a:stretch>
                  </pic:blipFill>
                  <pic:spPr>
                    <a:xfrm>
                      <a:off x="0" y="0"/>
                      <a:ext cx="359410" cy="359410"/>
                    </a:xfrm>
                    <a:prstGeom prst="rect">
                      <a:avLst/>
                    </a:prstGeom>
                    <a:ln/>
                  </pic:spPr>
                </pic:pic>
              </a:graphicData>
            </a:graphic>
          </wp:anchor>
        </w:drawing>
      </w:r>
    </w:p>
    <w:p w:rsidR="00210E11" w:rsidRDefault="00210E11">
      <w:pPr>
        <w:spacing w:line="276" w:lineRule="auto"/>
        <w:jc w:val="center"/>
        <w:rPr>
          <w:rFonts w:ascii="Century Gothic" w:eastAsia="Century Gothic" w:hAnsi="Century Gothic" w:cs="Century Gothic"/>
          <w:color w:val="4CBCC5"/>
        </w:rPr>
      </w:pPr>
    </w:p>
    <w:p w:rsidR="00210E11" w:rsidRDefault="009A7846">
      <w:pPr>
        <w:spacing w:line="276" w:lineRule="auto"/>
        <w:jc w:val="center"/>
        <w:rPr>
          <w:rFonts w:ascii="Century Gothic" w:eastAsia="Century Gothic" w:hAnsi="Century Gothic" w:cs="Century Gothic"/>
          <w:color w:val="4CBCC5"/>
        </w:rPr>
      </w:pPr>
      <w:r>
        <w:rPr>
          <w:rFonts w:ascii="Century Gothic" w:eastAsia="Century Gothic" w:hAnsi="Century Gothic" w:cs="Century Gothic"/>
          <w:color w:val="4CBCC5"/>
        </w:rPr>
        <w:t>Je kind heeft recht op genoeg rust en vrije tijd</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Agenda van je kind</w:t>
      </w:r>
    </w:p>
    <w:p w:rsidR="00210E11" w:rsidRDefault="009A7846">
      <w:pPr>
        <w:spacing w:before="200"/>
        <w:jc w:val="both"/>
        <w:rPr>
          <w:rFonts w:ascii="Century Gothic" w:eastAsia="Century Gothic" w:hAnsi="Century Gothic" w:cs="Century Gothic"/>
          <w:color w:val="000000"/>
        </w:rPr>
      </w:pPr>
      <w:bookmarkStart w:id="15" w:name="_heading=h.1ksv4uv" w:colFirst="0" w:colLast="0"/>
      <w:bookmarkEnd w:id="15"/>
      <w:r>
        <w:rPr>
          <w:rFonts w:ascii="Century Gothic" w:eastAsia="Century Gothic" w:hAnsi="Century Gothic" w:cs="Century Gothic"/>
          <w:color w:val="000000"/>
        </w:rPr>
        <w:t xml:space="preserve">Vanaf het 1e leerjaar beschikken de leerlingen over een klasagenda.  Vanaf het 4e </w:t>
      </w:r>
      <w:proofErr w:type="spellStart"/>
      <w:r>
        <w:rPr>
          <w:rFonts w:ascii="Century Gothic" w:eastAsia="Century Gothic" w:hAnsi="Century Gothic" w:cs="Century Gothic"/>
          <w:color w:val="000000"/>
        </w:rPr>
        <w:t>lj</w:t>
      </w:r>
      <w:proofErr w:type="spellEnd"/>
      <w:r>
        <w:rPr>
          <w:rFonts w:ascii="Century Gothic" w:eastAsia="Century Gothic" w:hAnsi="Century Gothic" w:cs="Century Gothic"/>
          <w:color w:val="000000"/>
        </w:rPr>
        <w:t xml:space="preserve"> werken we met een weekplanning. De agenda moet dagelijks ondertekend worden door de ouders.  De weekplanning wekelijks. Het is een goed communicatiemiddel tussen school en ouders. Via de agenda kan je een afspraak maken voor een oudercontact. Je kan de leraar ook bereiken via mail.</w:t>
      </w:r>
    </w:p>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color w:val="FF0000"/>
        </w:rPr>
        <w:br/>
      </w:r>
      <w:hyperlink w:anchor="bookmark=id.30j0zll">
        <w:r>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1"/>
        </w:numPr>
        <w:shd w:val="clear" w:color="auto" w:fill="4CBCC5"/>
        <w:rPr>
          <w:rFonts w:ascii="Century Gothic" w:eastAsia="Century Gothic" w:hAnsi="Century Gothic" w:cs="Century Gothic"/>
          <w:color w:val="FFFFFF"/>
        </w:rPr>
      </w:pPr>
      <w:r>
        <w:rPr>
          <w:rFonts w:ascii="Century Gothic" w:eastAsia="Century Gothic" w:hAnsi="Century Gothic" w:cs="Century Gothic"/>
          <w:color w:val="FFFFFF"/>
        </w:rPr>
        <w:lastRenderedPageBreak/>
        <w:t>Leerlingenevaluatie</w:t>
      </w:r>
      <w:r>
        <w:rPr>
          <w:noProof/>
        </w:rPr>
        <w:drawing>
          <wp:anchor distT="0" distB="0" distL="114300" distR="114300" simplePos="0" relativeHeight="251647488" behindDoc="0" locked="0" layoutInCell="1" hidden="0" allowOverlap="1">
            <wp:simplePos x="0" y="0"/>
            <wp:positionH relativeFrom="column">
              <wp:posOffset>-746767</wp:posOffset>
            </wp:positionH>
            <wp:positionV relativeFrom="paragraph">
              <wp:posOffset>324023</wp:posOffset>
            </wp:positionV>
            <wp:extent cx="529590" cy="529590"/>
            <wp:effectExtent l="0" t="0" r="0" b="0"/>
            <wp:wrapSquare wrapText="bothSides" distT="0" distB="0" distL="114300" distR="114300"/>
            <wp:docPr id="297" name="image47.png" descr="Klembord silhouet"/>
            <wp:cNvGraphicFramePr/>
            <a:graphic xmlns:a="http://schemas.openxmlformats.org/drawingml/2006/main">
              <a:graphicData uri="http://schemas.openxmlformats.org/drawingml/2006/picture">
                <pic:pic xmlns:pic="http://schemas.openxmlformats.org/drawingml/2006/picture">
                  <pic:nvPicPr>
                    <pic:cNvPr id="0" name="image47.png" descr="Klembord silhouet"/>
                    <pic:cNvPicPr preferRelativeResize="0"/>
                  </pic:nvPicPr>
                  <pic:blipFill>
                    <a:blip r:embed="rId39"/>
                    <a:srcRect/>
                    <a:stretch>
                      <a:fillRect/>
                    </a:stretch>
                  </pic:blipFill>
                  <pic:spPr>
                    <a:xfrm>
                      <a:off x="0" y="0"/>
                      <a:ext cx="529590" cy="529590"/>
                    </a:xfrm>
                    <a:prstGeom prst="rect">
                      <a:avLst/>
                    </a:prstGeom>
                    <a:ln/>
                  </pic:spPr>
                </pic:pic>
              </a:graphicData>
            </a:graphic>
          </wp:anchor>
        </w:drawing>
      </w:r>
    </w:p>
    <w:p w:rsidR="00210E11" w:rsidRDefault="009A7846" w:rsidP="00D648C9">
      <w:pPr>
        <w:pStyle w:val="Kop3"/>
        <w:numPr>
          <w:ilvl w:val="0"/>
          <w:numId w:val="0"/>
        </w:numPr>
        <w:rPr>
          <w:rFonts w:ascii="Century Gothic" w:eastAsia="Century Gothic" w:hAnsi="Century Gothic" w:cs="Century Gothic"/>
          <w:b/>
        </w:rPr>
      </w:pPr>
      <w:r>
        <w:rPr>
          <w:rFonts w:ascii="Century Gothic" w:eastAsia="Century Gothic" w:hAnsi="Century Gothic" w:cs="Century Gothic"/>
          <w:b/>
        </w:rPr>
        <w:t>Breed evalueren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rsidR="00210E11" w:rsidRDefault="009A784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school evalueert je kind op verschillende manieren. Deze evaluaties helpen de school om te beslissen of je kind naar het volgende leerjaar kan overgaan, of het getuigschrift van de lagere school haalt.</w:t>
      </w:r>
    </w:p>
    <w:p w:rsidR="00210E11" w:rsidRDefault="009A7846">
      <w:pPr>
        <w:spacing w:before="240" w:after="240" w:line="240" w:lineRule="auto"/>
        <w:rPr>
          <w:rFonts w:ascii="Times New Roman" w:eastAsia="Times New Roman" w:hAnsi="Times New Roman" w:cs="Times New Roman"/>
          <w:i/>
          <w:color w:val="000000"/>
          <w:sz w:val="24"/>
          <w:szCs w:val="24"/>
        </w:rPr>
      </w:pPr>
      <w:r>
        <w:rPr>
          <w:rFonts w:ascii="Century Gothic" w:eastAsia="Century Gothic" w:hAnsi="Century Gothic" w:cs="Century Gothic"/>
          <w:b/>
          <w:i/>
          <w:color w:val="000000"/>
        </w:rPr>
        <w:t>Evaluatie en Rapporten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evalueren door middel van observaties, dagelijks werk en regelmatig worden er toetsen afgenomen. Deze worden ter inzage meegegeven en getekend door de ouders. Op  iedere  toets  wordt  het  gewenste  minimum  vermeld. We  nemen  ook  2x per jaar CSBO-toetsen af.</w:t>
      </w:r>
      <w:r>
        <w:rPr>
          <w:rFonts w:ascii="Century Gothic" w:eastAsia="Century Gothic" w:hAnsi="Century Gothic" w:cs="Century Gothic"/>
          <w:color w:val="333333"/>
        </w:rPr>
        <w:t xml:space="preserve"> De resultaten van deze toetsen nemen we op in het leerlingvolgsysteem. Een leerlingvolgsysteem (LVS) bestaat uit een reeks toetsen waarmee we het vorderingsniveau van je kind in kaart brengen.</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Ons rapport weerspiegelt het totale kind. Het theoretisch gedeelte wordt weergegeven met punten. Naast het behaalde resultaat staat een gewenst minimum zodat kind en ouder(s) weten of de beoogde doelstellingen zijn bereikt. Voor de muzische vakken, bewegingsopvoeding en attitudes werken we met vliegertjes (sterk - zwak). Voor de attitudes zal de leerling steeds zichzelf beoordelen en ook de mening van de leerkracht wordt weergegeven. Elke periode wordt een opvallende eigenschap / talent van de  leerling in de verf gezet.  </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De rapporten worden 3x per schooljaar meegegeven rond volgende data: </w:t>
      </w:r>
      <w:r>
        <w:rPr>
          <w:rFonts w:ascii="Century Gothic" w:eastAsia="Century Gothic" w:hAnsi="Century Gothic" w:cs="Century Gothic"/>
          <w:b/>
          <w:color w:val="000000"/>
        </w:rPr>
        <w:t>1 december,       1 maart en einde schooljaar</w:t>
      </w:r>
      <w:r>
        <w:rPr>
          <w:rFonts w:ascii="Century Gothic" w:eastAsia="Century Gothic" w:hAnsi="Century Gothic" w:cs="Century Gothic"/>
          <w:color w:val="000000"/>
        </w:rPr>
        <w:t>. In het 1e leerjaar is er nog een extra oudercontact in oktober. Het rapport wordt steeds gekoppeld aan een oudercontact. De leerkracht zal indien nodig een extra oudercontact aanvragen en omgekeerd mag u altijd zelf een extra oudercontact aanvragen.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In het geval van gescheiden ouders, dringen wij erop aan om gezamenlijk naar een oudercontact te komen. Zo krijgt elke ouder dezelfde informatie over zijn/haar kind en verloopt de afstemming tussen school, ouder en kind vlotter.</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Century Gothic" w:eastAsia="Century Gothic" w:hAnsi="Century Gothic" w:cs="Century Gothic"/>
          <w:color w:val="000000"/>
        </w:rPr>
        <w:t>Het rapport wordt altijd vóór de contactdag meegegeven.</w:t>
      </w:r>
    </w:p>
    <w:p w:rsidR="00210E11" w:rsidRDefault="00210E11">
      <w:pPr>
        <w:pBdr>
          <w:top w:val="nil"/>
          <w:left w:val="nil"/>
          <w:bottom w:val="nil"/>
          <w:right w:val="nil"/>
          <w:between w:val="nil"/>
        </w:pBdr>
        <w:spacing w:after="0"/>
        <w:ind w:left="340" w:hanging="340"/>
        <w:jc w:val="right"/>
        <w:rPr>
          <w:rFonts w:ascii="Century Gothic" w:eastAsia="Century Gothic" w:hAnsi="Century Gothic" w:cs="Century Gothic"/>
          <w:color w:val="262626"/>
          <w:sz w:val="18"/>
          <w:szCs w:val="18"/>
        </w:rPr>
      </w:pPr>
      <w:bookmarkStart w:id="16" w:name="_heading=h.44sinio" w:colFirst="0" w:colLast="0"/>
      <w:bookmarkEnd w:id="16"/>
    </w:p>
    <w:p w:rsidR="00210E11" w:rsidRDefault="00FE446E">
      <w:pPr>
        <w:pBdr>
          <w:top w:val="nil"/>
          <w:left w:val="nil"/>
          <w:bottom w:val="nil"/>
          <w:right w:val="nil"/>
          <w:between w:val="nil"/>
        </w:pBdr>
        <w:ind w:left="340" w:hanging="340"/>
        <w:jc w:val="right"/>
        <w:rPr>
          <w:rFonts w:ascii="Century Gothic" w:eastAsia="Century Gothic" w:hAnsi="Century Gothic" w:cs="Century Gothic"/>
          <w:color w:val="262626"/>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shd w:val="clear" w:color="auto" w:fill="EC7D23"/>
        <w:rPr>
          <w:rFonts w:ascii="Century Gothic" w:eastAsia="Century Gothic" w:hAnsi="Century Gothic" w:cs="Century Gothic"/>
          <w:color w:val="FFFFFF"/>
        </w:rPr>
      </w:pPr>
      <w:r>
        <w:rPr>
          <w:rFonts w:ascii="Century Gothic" w:eastAsia="Century Gothic" w:hAnsi="Century Gothic" w:cs="Century Gothic"/>
          <w:color w:val="FFFFFF"/>
        </w:rPr>
        <w:t>2.3        Getuigschrift basisonderwijs</w:t>
      </w:r>
      <w:r>
        <w:rPr>
          <w:noProof/>
        </w:rPr>
        <w:drawing>
          <wp:anchor distT="0" distB="0" distL="114300" distR="114300" simplePos="0" relativeHeight="251648512" behindDoc="0" locked="0" layoutInCell="1" hidden="0" allowOverlap="1">
            <wp:simplePos x="0" y="0"/>
            <wp:positionH relativeFrom="column">
              <wp:posOffset>-818981</wp:posOffset>
            </wp:positionH>
            <wp:positionV relativeFrom="paragraph">
              <wp:posOffset>314325</wp:posOffset>
            </wp:positionV>
            <wp:extent cx="548640" cy="554990"/>
            <wp:effectExtent l="66940" t="65920" r="66940" b="65920"/>
            <wp:wrapSquare wrapText="bothSides" distT="0" distB="0" distL="114300" distR="114300"/>
            <wp:docPr id="26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0"/>
                    <a:srcRect/>
                    <a:stretch>
                      <a:fillRect/>
                    </a:stretch>
                  </pic:blipFill>
                  <pic:spPr>
                    <a:xfrm rot="979514">
                      <a:off x="0" y="0"/>
                      <a:ext cx="548640" cy="554990"/>
                    </a:xfrm>
                    <a:prstGeom prst="rect">
                      <a:avLst/>
                    </a:prstGeom>
                    <a:ln/>
                  </pic:spPr>
                </pic:pic>
              </a:graphicData>
            </a:graphic>
          </wp:anchor>
        </w:drawing>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Een getuigschrift kan enkel uitgereikt worden aan leerlingen die vóór 1 januari van het lopende schooljaar al 8 jaar geworden zijn.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De klassenraad beslist welke leerlingen in aanmerking komen voor het getuigschrift basisonderwijs. De klassenraad gaat na of de </w:t>
      </w:r>
      <w:proofErr w:type="spellStart"/>
      <w:r>
        <w:rPr>
          <w:rFonts w:ascii="Century Gothic" w:eastAsia="Century Gothic" w:hAnsi="Century Gothic" w:cs="Century Gothic"/>
          <w:color w:val="000000"/>
        </w:rPr>
        <w:t>eindtermgerelateerde</w:t>
      </w:r>
      <w:proofErr w:type="spellEnd"/>
      <w:r>
        <w:rPr>
          <w:rFonts w:ascii="Century Gothic" w:eastAsia="Century Gothic" w:hAnsi="Century Gothic" w:cs="Century Gothic"/>
          <w:color w:val="000000"/>
        </w:rPr>
        <w:t xml:space="preserve"> leerplandoelen voldoende in aantal en beheersingsniveau zijn behaald. Daarbij zal de groei die je kind doorheen zijn onderwijsloopbaan maakte, en de zelfsturing die je kind toont, zeker een rol spelen. Na 20 juni beslist de klassenraad of een leerling een getuigschrift basisonderwijs ontvangt. Wanneer we het getuigschrift uitreiken, kun je vinden in de schoolkalender. De datum van uitreiking is ook de ontvangstdatum voor het instellen van beroep. Als je niet aanwezig bent op de uitreiking, dan geldt 1 juli als datum van ontvangst voor het instellen van beroep.</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Volgt je kind een individueel aangepast curriculum? Dan kan je kind een getuigschrift basisonderwijs behalen op voorwaarde dat de vooropgestelde leerdoelen van het individueel aangepast curriculum door de onderwijsinspectie als gelijkwaardig worden beschouwd met die van het gewoon lager onderwijs.</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Behaalt je kind geen getuigschrift basisonderwijs? Dan ontvang je een schriftelijke motivering waarom het getuigschrift niet werd uitgereikt. We geven daarbij ook bijzondere aandachtspunten voor de verdere onderwijsloopbaan van je kind. Je krijgt een verklaring waarin het aantal en de soort gevolgde schooljaren lager onderwijs van je kind staat.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Ouders die niet akkoord gaan met het niet toekennen van een getuigschrift basisonderwijs aan hun kind, hebben toegang tot een Beroepsprocedure niet-uitreiken getuigschrift basisonderwijs. </w:t>
      </w:r>
    </w:p>
    <w:bookmarkStart w:id="17" w:name="_heading=h.2jxsxqh" w:colFirst="0" w:colLast="0"/>
    <w:bookmarkEnd w:id="17"/>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E2081"/>
        <w:rPr>
          <w:rFonts w:ascii="Century Gothic" w:eastAsia="Century Gothic" w:hAnsi="Century Gothic" w:cs="Century Gothic"/>
          <w:color w:val="FFFFFF"/>
        </w:rPr>
      </w:pPr>
      <w:r>
        <w:rPr>
          <w:rFonts w:ascii="Century Gothic" w:eastAsia="Century Gothic" w:hAnsi="Century Gothic" w:cs="Century Gothic"/>
          <w:color w:val="FFFFFF"/>
        </w:rPr>
        <w:t>Met wie werken we samen?</w:t>
      </w:r>
      <w:r>
        <w:rPr>
          <w:noProof/>
        </w:rPr>
        <w:drawing>
          <wp:anchor distT="0" distB="0" distL="114300" distR="114300" simplePos="0" relativeHeight="251649536" behindDoc="0" locked="0" layoutInCell="1" hidden="0" allowOverlap="1">
            <wp:simplePos x="0" y="0"/>
            <wp:positionH relativeFrom="column">
              <wp:posOffset>-803563</wp:posOffset>
            </wp:positionH>
            <wp:positionV relativeFrom="paragraph">
              <wp:posOffset>325302</wp:posOffset>
            </wp:positionV>
            <wp:extent cx="663575" cy="663575"/>
            <wp:effectExtent l="0" t="0" r="0" b="0"/>
            <wp:wrapSquare wrapText="bothSides" distT="0" distB="0" distL="114300" distR="114300"/>
            <wp:docPr id="286" name="image26.png" descr="Proost silhouet"/>
            <wp:cNvGraphicFramePr/>
            <a:graphic xmlns:a="http://schemas.openxmlformats.org/drawingml/2006/main">
              <a:graphicData uri="http://schemas.openxmlformats.org/drawingml/2006/picture">
                <pic:pic xmlns:pic="http://schemas.openxmlformats.org/drawingml/2006/picture">
                  <pic:nvPicPr>
                    <pic:cNvPr id="0" name="image26.png" descr="Proost silhouet"/>
                    <pic:cNvPicPr preferRelativeResize="0"/>
                  </pic:nvPicPr>
                  <pic:blipFill>
                    <a:blip r:embed="rId41"/>
                    <a:srcRect/>
                    <a:stretch>
                      <a:fillRect/>
                    </a:stretch>
                  </pic:blipFill>
                  <pic:spPr>
                    <a:xfrm>
                      <a:off x="0" y="0"/>
                      <a:ext cx="663575" cy="663575"/>
                    </a:xfrm>
                    <a:prstGeom prst="rect">
                      <a:avLst/>
                    </a:prstGeom>
                    <a:ln/>
                  </pic:spPr>
                </pic:pic>
              </a:graphicData>
            </a:graphic>
          </wp:anchor>
        </w:drawing>
      </w:r>
    </w:p>
    <w:p w:rsidR="00210E11" w:rsidRDefault="009A7846">
      <w:pPr>
        <w:pStyle w:val="Kop3"/>
        <w:rPr>
          <w:rFonts w:ascii="Century Gothic" w:eastAsia="Century Gothic" w:hAnsi="Century Gothic" w:cs="Century Gothic"/>
          <w:b/>
        </w:rPr>
      </w:pPr>
      <w:r>
        <w:rPr>
          <w:rFonts w:ascii="Century Gothic" w:eastAsia="Century Gothic" w:hAnsi="Century Gothic" w:cs="Century Gothic"/>
          <w:b/>
        </w:rPr>
        <w:t>Centrum voor leerlingenbegeleiding (CLB)</w:t>
      </w:r>
    </w:p>
    <w:p w:rsidR="00210E11" w:rsidRDefault="009A7846">
      <w:pPr>
        <w:rPr>
          <w:rFonts w:ascii="Century Gothic" w:eastAsia="Century Gothic" w:hAnsi="Century Gothic" w:cs="Century Gothic"/>
        </w:rPr>
      </w:pPr>
      <w:r>
        <w:rPr>
          <w:rFonts w:ascii="Century Gothic" w:eastAsia="Century Gothic" w:hAnsi="Century Gothic" w:cs="Century Gothic"/>
        </w:rPr>
        <w:t>De school werkt samen met het centrum voor leerlingenbegeleiding (CLB):</w:t>
      </w:r>
    </w:p>
    <w:p w:rsidR="00210E11" w:rsidRDefault="009A7846">
      <w:pPr>
        <w:pBdr>
          <w:top w:val="nil"/>
          <w:left w:val="nil"/>
          <w:bottom w:val="nil"/>
          <w:right w:val="nil"/>
          <w:between w:val="nil"/>
        </w:pBdr>
        <w:spacing w:after="0" w:line="240" w:lineRule="auto"/>
        <w:ind w:left="992"/>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Vrij Centrum voor Leerlingenbegeleiding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Bermstraat 9 bus 1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3910 Neerpelt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Tel. 011/80 59 00 - </w:t>
      </w:r>
      <w:r>
        <w:rPr>
          <w:rFonts w:ascii="Century Gothic" w:eastAsia="Century Gothic" w:hAnsi="Century Gothic" w:cs="Century Gothic"/>
          <w:color w:val="0563C1"/>
          <w:sz w:val="21"/>
          <w:szCs w:val="21"/>
          <w:highlight w:val="white"/>
        </w:rPr>
        <w:t>pelt@vrijclblimburg.be</w:t>
      </w:r>
      <w:r>
        <w:rPr>
          <w:rFonts w:ascii="Century Gothic" w:eastAsia="Century Gothic" w:hAnsi="Century Gothic" w:cs="Century Gothic"/>
          <w:color w:val="0563C1"/>
        </w:rPr>
        <w:t> </w:t>
      </w:r>
    </w:p>
    <w:p w:rsidR="00210E11" w:rsidRDefault="00210E11"/>
    <w:p w:rsidR="00210E11" w:rsidRDefault="009A7846">
      <w:pPr>
        <w:pBdr>
          <w:top w:val="nil"/>
          <w:left w:val="nil"/>
          <w:bottom w:val="nil"/>
          <w:right w:val="nil"/>
          <w:between w:val="nil"/>
        </w:pBdr>
        <w:spacing w:after="24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VCLB-team voor onze school:</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222222"/>
          <w:highlight w:val="white"/>
        </w:rPr>
        <w:t>Caroline Winters</w:t>
      </w:r>
      <w:r>
        <w:rPr>
          <w:rFonts w:ascii="Century Gothic" w:eastAsia="Century Gothic" w:hAnsi="Century Gothic" w:cs="Century Gothic"/>
          <w:color w:val="222222"/>
          <w:highlight w:val="white"/>
        </w:rPr>
        <w:t>:</w:t>
      </w:r>
      <w:r>
        <w:rPr>
          <w:rFonts w:ascii="Century Gothic" w:eastAsia="Century Gothic" w:hAnsi="Century Gothic" w:cs="Century Gothic"/>
          <w:color w:val="000000"/>
        </w:rPr>
        <w:t xml:space="preserve"> pedagogisch werkster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Marleen Petermans</w:t>
      </w:r>
      <w:r>
        <w:rPr>
          <w:rFonts w:ascii="Century Gothic" w:eastAsia="Century Gothic" w:hAnsi="Century Gothic" w:cs="Century Gothic"/>
          <w:color w:val="000000"/>
        </w:rPr>
        <w:t>: arts </w:t>
      </w:r>
    </w:p>
    <w:p w:rsidR="00210E11" w:rsidRDefault="009A7846">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Fabienne Theuwissen</w:t>
      </w:r>
      <w:r>
        <w:rPr>
          <w:rFonts w:ascii="Century Gothic" w:eastAsia="Century Gothic" w:hAnsi="Century Gothic" w:cs="Century Gothic"/>
          <w:color w:val="000000"/>
        </w:rPr>
        <w:t>: sociaal verpleegster</w:t>
      </w:r>
    </w:p>
    <w:p w:rsidR="00FE446E" w:rsidRDefault="009A7846" w:rsidP="00FE446E">
      <w:pPr>
        <w:pBdr>
          <w:top w:val="nil"/>
          <w:left w:val="nil"/>
          <w:bottom w:val="nil"/>
          <w:right w:val="nil"/>
          <w:between w:val="nil"/>
        </w:pBdr>
        <w:spacing w:after="240" w:line="240" w:lineRule="auto"/>
        <w:ind w:left="99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Kathleen </w:t>
      </w:r>
      <w:proofErr w:type="spellStart"/>
      <w:r>
        <w:rPr>
          <w:rFonts w:ascii="Century Gothic" w:eastAsia="Century Gothic" w:hAnsi="Century Gothic" w:cs="Century Gothic"/>
          <w:b/>
          <w:color w:val="000000"/>
        </w:rPr>
        <w:t>Donné</w:t>
      </w:r>
      <w:proofErr w:type="spellEnd"/>
      <w:r>
        <w:rPr>
          <w:rFonts w:ascii="Century Gothic" w:eastAsia="Century Gothic" w:hAnsi="Century Gothic" w:cs="Century Gothic"/>
          <w:color w:val="000000"/>
        </w:rPr>
        <w:t>: maatschappelijk werkster</w:t>
      </w:r>
    </w:p>
    <w:p w:rsidR="00210E11" w:rsidRDefault="009A7846" w:rsidP="00FE446E">
      <w:pPr>
        <w:pBdr>
          <w:top w:val="nil"/>
          <w:left w:val="nil"/>
          <w:bottom w:val="nil"/>
          <w:right w:val="nil"/>
          <w:between w:val="nil"/>
        </w:pBdr>
        <w:spacing w:after="240" w:line="240" w:lineRule="auto"/>
        <w:jc w:val="both"/>
        <w:rPr>
          <w:rFonts w:ascii="Century Gothic" w:eastAsia="Century Gothic" w:hAnsi="Century Gothic" w:cs="Century Gothic"/>
        </w:rPr>
      </w:pPr>
      <w:r>
        <w:rPr>
          <w:rFonts w:ascii="Century Gothic" w:eastAsia="Century Gothic" w:hAnsi="Century Gothic" w:cs="Century Gothic"/>
        </w:rPr>
        <w:t>Het CLB heeft als opdracht om leerlingen te begeleiden op school en in de maatschappij.</w:t>
      </w:r>
      <w:r>
        <w:rPr>
          <w:rFonts w:ascii="Century Gothic" w:eastAsia="Century Gothic" w:hAnsi="Century Gothic" w:cs="Century Gothic"/>
        </w:rPr>
        <w:br/>
        <w:t>Die begeleiding situeert zich op vier domeinen: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het leren en studeren;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de onderwijsloopbaan;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de preventieve gezondheidszorg;</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het psychisch en sociaal functioneren.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Via </w:t>
      </w:r>
      <w:hyperlink r:id="rId42">
        <w:r>
          <w:rPr>
            <w:rFonts w:ascii="Century Gothic" w:eastAsia="Century Gothic" w:hAnsi="Century Gothic" w:cs="Century Gothic"/>
            <w:color w:val="0563C1"/>
            <w:u w:val="single"/>
          </w:rPr>
          <w:t>www.clbchat.be</w:t>
        </w:r>
      </w:hyperlink>
      <w:r>
        <w:rPr>
          <w:rFonts w:ascii="Century Gothic" w:eastAsia="Century Gothic" w:hAnsi="Century Gothic" w:cs="Century Gothic"/>
        </w:rPr>
        <w:t xml:space="preserve"> kun jij of je kind anoniem een vraag stellen of je verhaal vertellen aan een CLB-medewerker. Je vindt alle informatie en de openingsuren van de chat op </w:t>
      </w:r>
      <w:hyperlink r:id="rId43">
        <w:r>
          <w:rPr>
            <w:rFonts w:ascii="Century Gothic" w:eastAsia="Century Gothic" w:hAnsi="Century Gothic" w:cs="Century Gothic"/>
            <w:color w:val="0563C1"/>
            <w:u w:val="single"/>
          </w:rPr>
          <w:t>www.clbchat.be</w:t>
        </w:r>
      </w:hyperlink>
      <w:r>
        <w:rPr>
          <w:rFonts w:ascii="Century Gothic" w:eastAsia="Century Gothic" w:hAnsi="Century Gothic" w:cs="Century Gothic"/>
        </w:rPr>
        <w:t>.</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Samen met het CLB hebben we afspraken en aandachtspunten voor de leerlingenbegeleiding vastgelegd. Dit zijn de concrete afspraken over de dienstverlening tussen de school en CLB.</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Het CLB werkt </w:t>
      </w:r>
      <w:proofErr w:type="spellStart"/>
      <w:r>
        <w:rPr>
          <w:rFonts w:ascii="Century Gothic" w:eastAsia="Century Gothic" w:hAnsi="Century Gothic" w:cs="Century Gothic"/>
          <w:b/>
        </w:rPr>
        <w:t>vraaggestuurd</w:t>
      </w:r>
      <w:proofErr w:type="spellEnd"/>
      <w:r>
        <w:rPr>
          <w:rFonts w:ascii="Century Gothic" w:eastAsia="Century Gothic" w:hAnsi="Century Gothic" w:cs="Century Gothic"/>
        </w:rPr>
        <w:t>. Het vertrekt vanuit vastgestelde noden, vragen van de leerling, de ouders of de school. Je kunt rechtstreeks contact opnemen met het CLB om hulp te vragen. Het CLB werkt gratis en discreet.</w:t>
      </w:r>
    </w:p>
    <w:p w:rsidR="00210E11" w:rsidRDefault="009A7846">
      <w:pPr>
        <w:ind w:right="-144"/>
        <w:jc w:val="both"/>
        <w:rPr>
          <w:rFonts w:ascii="Century Gothic" w:eastAsia="Century Gothic" w:hAnsi="Century Gothic" w:cs="Century Gothic"/>
        </w:rPr>
      </w:pPr>
      <w:r>
        <w:rPr>
          <w:rFonts w:ascii="Century Gothic" w:eastAsia="Century Gothic" w:hAnsi="Century Gothic" w:cs="Century Gothic"/>
        </w:rPr>
        <w:lastRenderedPageBreak/>
        <w:t>Als wij aan het CLB vragen om een leerling te begeleiden, dan doet het CLB een begeleidingsvoorstel naar je kind. Het CLB zet de begeleiding enkel voort als jullie daarmee instemmen. Een minderjarige leerling kan zelf instemmen als hij voor zichzelf kan inschatten wat goed voor hem is (= bekwame leerling). Vanaf de leeftijd van 12 jaar vermoedt de regelgever dat een kind zelfstandig kan beslissen om in te stemmen met de CLB-begeleiding.</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Wij als school hebben recht op begeleiding door het CLB. Het CLB begeleidt ons door:</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bepaalde problemen of onregelmatigheden in het beleid van de school te signaleren;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ons op de hoogte te brengen van bepaalde behoeften van leerlingen;</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ons versterking aan te bieden bij problemen van individuele leerlingen of een groep leerlingen.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Wij wisselen op contactmomenten enkel die gegevens uit die nodig zijn voor de begeleiding op school. Je geeft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kun je contact opnemen met het CLB waarmee wij samenwerken.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Het CLB maakt voor elke leerling een multidisciplinair dossier (= CLB-dossier) aan van zodra een leerling een eerste keer is ingeschreven in een school. Als je kind van een school komt die samenwerkt met een ander CLB, zal het CLB-dossier 10 werkdagen na de inschrijving bezorgd worden aan het nieuwe CLB. Jij hoeft daar zelf niets voor te doen. Bij een inschrijving voor een volgend schooljaar wordt het dossier pas na 1 september overgedragen.</w:t>
      </w:r>
    </w:p>
    <w:p w:rsidR="00210E11" w:rsidRDefault="009A7846">
      <w:pPr>
        <w:jc w:val="both"/>
        <w:rPr>
          <w:rFonts w:ascii="Century Gothic" w:eastAsia="Century Gothic" w:hAnsi="Century Gothic" w:cs="Century Gothic"/>
          <w:shd w:val="clear" w:color="auto" w:fill="FFE599"/>
        </w:rPr>
      </w:pPr>
      <w:r>
        <w:rPr>
          <w:rFonts w:ascii="Century Gothic" w:eastAsia="Century Gothic" w:hAnsi="Century Gothic" w:cs="Century Gothic"/>
        </w:rPr>
        <w:t>Als je niet wil dat het dossier van je kind wordt overgedragen, moet je dat binnen een termijn van 10 werkdagen na de inschrijving schriftelijk laten weten aan je vorige CLB. Je kan het adres van dat CLB bekomen bij de hoofdzetel van de CLB of in één van de vestigingen van het VCLB Noord-Limburg..</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Je kunt je echter niet verzetten tegen het overdragen van identificatiegegevens en gegevens in het kader van de verplichte begeleiding van leerlingen met leerplichtproblemen en gegevens in het kader van de systematische contacten. </w:t>
      </w:r>
      <w:r>
        <w:rPr>
          <w:rFonts w:ascii="Century Gothic" w:eastAsia="Century Gothic" w:hAnsi="Century Gothic" w:cs="Century Gothic"/>
          <w:shd w:val="clear" w:color="auto" w:fill="FFE599"/>
        </w:rPr>
        <w:t>Ook tegen de overdracht van een gemotiveerd verslag of verslag kun je je niet verzetten. In principe worden gemotiveerde verslagen en verslagen bijgehouden in IRIS-CLB online.</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Je kunt je ook niet verzetten tegen: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de begeleiding van spijbelgedrag;</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collectieve medische onderzoeken of preventieve gezondheidsmaatregelen voor besmettelijke ziekten;</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de hoger vermelde signaalfunctie en de ondersteuning van het CLB aan de leraren op school bij problemen van individuele leerlingen of een groep leerlingen.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lastRenderedPageBreak/>
        <w:t>Als je bij een verplicht medisch onderzoek bezwaar hebt tegen een bepaalde medewerker van het CLB, kun je een aangetekende brief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Ondersteuningsnetwerk</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het CLB en de pedagogische begeleidingsdiensten. Onze school is aangesloten bij het ondersteuningsnetwerk: </w:t>
      </w:r>
      <w:r>
        <w:rPr>
          <w:rFonts w:ascii="Century Gothic" w:eastAsia="Century Gothic" w:hAnsi="Century Gothic" w:cs="Century Gothic"/>
          <w:color w:val="000000"/>
        </w:rPr>
        <w:t>ondersteuningsnetwerk Noord-Limburg.</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ondersteuning is leerling-, leraar- en schoolteamgericht. Ondersteuners pakken samen met het lerarenteam de ondersteuningsnoden aan. Je kunt niet rechtstreeks ondersteuning aanvragen bij een ondersteuningsnetwerk. Dat verloopt steeds via de school.</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Voor algemene vragen over ondersteuning en specifieke vragen over ondersteuning van je kind kun je terecht bij </w:t>
      </w:r>
      <w:r>
        <w:rPr>
          <w:rFonts w:ascii="Century Gothic" w:eastAsia="Century Gothic" w:hAnsi="Century Gothic" w:cs="Century Gothic"/>
          <w:color w:val="000000"/>
        </w:rPr>
        <w:t xml:space="preserve">Leo Vandenbroek -  Elke </w:t>
      </w:r>
      <w:proofErr w:type="spellStart"/>
      <w:r>
        <w:rPr>
          <w:rFonts w:ascii="Century Gothic" w:eastAsia="Century Gothic" w:hAnsi="Century Gothic" w:cs="Century Gothic"/>
          <w:color w:val="000000"/>
        </w:rPr>
        <w:t>Grondelaers</w:t>
      </w:r>
      <w:proofErr w:type="spellEnd"/>
      <w:r>
        <w:rPr>
          <w:rFonts w:ascii="Century Gothic" w:eastAsia="Century Gothic" w:hAnsi="Century Gothic" w:cs="Century Gothic"/>
          <w:color w:val="000000"/>
        </w:rPr>
        <w:t xml:space="preserve">. (Zie ook info bij ‘Hoe organiseren wij onze school’) </w:t>
      </w:r>
    </w:p>
    <w:bookmarkStart w:id="18" w:name="_heading=h.z337ya" w:colFirst="0" w:colLast="0"/>
    <w:bookmarkEnd w:id="18"/>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8AF37"/>
        <w:rPr>
          <w:rFonts w:ascii="Century Gothic" w:eastAsia="Century Gothic" w:hAnsi="Century Gothic" w:cs="Century Gothic"/>
          <w:color w:val="FFFFFF"/>
        </w:rPr>
      </w:pPr>
      <w:r>
        <w:rPr>
          <w:rFonts w:ascii="Century Gothic" w:eastAsia="Century Gothic" w:hAnsi="Century Gothic" w:cs="Century Gothic"/>
          <w:color w:val="FFFFFF"/>
        </w:rPr>
        <w:t>Onderwijs aan huis en synchroon internetonderwijs</w:t>
      </w:r>
      <w:r>
        <w:rPr>
          <w:noProof/>
        </w:rPr>
        <w:drawing>
          <wp:anchor distT="0" distB="0" distL="114300" distR="114300" simplePos="0" relativeHeight="251650560" behindDoc="0" locked="0" layoutInCell="1" hidden="0" allowOverlap="1">
            <wp:simplePos x="0" y="0"/>
            <wp:positionH relativeFrom="column">
              <wp:posOffset>-801213</wp:posOffset>
            </wp:positionH>
            <wp:positionV relativeFrom="paragraph">
              <wp:posOffset>327907</wp:posOffset>
            </wp:positionV>
            <wp:extent cx="674370" cy="674370"/>
            <wp:effectExtent l="0" t="0" r="0" b="0"/>
            <wp:wrapSquare wrapText="bothSides" distT="0" distB="0" distL="114300" distR="114300"/>
            <wp:docPr id="280" name="image32.png" descr="Ongeduldig silhouet"/>
            <wp:cNvGraphicFramePr/>
            <a:graphic xmlns:a="http://schemas.openxmlformats.org/drawingml/2006/main">
              <a:graphicData uri="http://schemas.openxmlformats.org/drawingml/2006/picture">
                <pic:pic xmlns:pic="http://schemas.openxmlformats.org/drawingml/2006/picture">
                  <pic:nvPicPr>
                    <pic:cNvPr id="0" name="image32.png" descr="Ongeduldig silhouet"/>
                    <pic:cNvPicPr preferRelativeResize="0"/>
                  </pic:nvPicPr>
                  <pic:blipFill>
                    <a:blip r:embed="rId44"/>
                    <a:srcRect/>
                    <a:stretch>
                      <a:fillRect/>
                    </a:stretch>
                  </pic:blipFill>
                  <pic:spPr>
                    <a:xfrm>
                      <a:off x="0" y="0"/>
                      <a:ext cx="674370" cy="674370"/>
                    </a:xfrm>
                    <a:prstGeom prst="rect">
                      <a:avLst/>
                    </a:prstGeom>
                    <a:ln/>
                  </pic:spPr>
                </pic:pic>
              </a:graphicData>
            </a:graphic>
          </wp:anchor>
        </w:drawing>
      </w:r>
    </w:p>
    <w:p w:rsidR="00210E11" w:rsidRDefault="009A7846">
      <w:pPr>
        <w:spacing w:after="180"/>
        <w:jc w:val="both"/>
        <w:rPr>
          <w:rFonts w:ascii="Century Gothic" w:eastAsia="Century Gothic" w:hAnsi="Century Gothic" w:cs="Century Gothic"/>
        </w:rPr>
      </w:pPr>
      <w:r>
        <w:rPr>
          <w:rFonts w:ascii="Century Gothic" w:eastAsia="Century Gothic" w:hAnsi="Century Gothic" w:cs="Century Gothic"/>
        </w:rPr>
        <w:t>Als je kind wegens chronische of langdurige ziekte of ongeval tijdelijk niet naar school kan komen, dan heeft je kind onder bepaalde voorwaarden recht op tijdelijk onderwijs aan huis, synchroon internetonderwijs of een combinatie van beiden.</w:t>
      </w:r>
    </w:p>
    <w:p w:rsidR="00210E11" w:rsidRDefault="009A7846">
      <w:pPr>
        <w:spacing w:after="180"/>
        <w:jc w:val="both"/>
        <w:rPr>
          <w:rFonts w:ascii="Century Gothic" w:eastAsia="Century Gothic" w:hAnsi="Century Gothic" w:cs="Century Gothic"/>
        </w:rPr>
      </w:pPr>
      <w:r>
        <w:rPr>
          <w:rFonts w:ascii="Century Gothic" w:eastAsia="Century Gothic" w:hAnsi="Century Gothic" w:cs="Century Gothic"/>
          <w:color w:val="262626"/>
        </w:rPr>
        <w:t xml:space="preserve">Voor tijdelijk onderwijs aan huis (TOAH) moet je als ouder een aanvraag indienen bij de directeur en een medisch attest toevoegen. </w:t>
      </w:r>
      <w:r>
        <w:rPr>
          <w:rFonts w:ascii="Century Gothic" w:eastAsia="Century Gothic" w:hAnsi="Century Gothic" w:cs="Century Gothic"/>
        </w:rPr>
        <w:t>De aanvraag + het attest bezorg je schriftelijk (via e-mail)</w:t>
      </w:r>
      <w:r>
        <w:rPr>
          <w:rFonts w:ascii="Century Gothic" w:eastAsia="Century Gothic" w:hAnsi="Century Gothic" w:cs="Century Gothic"/>
          <w:color w:val="262626"/>
        </w:rPr>
        <w:t>.</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Bij langdurige ziekte of ongeval (niet-chronische ziekte)</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TOAH kan bij een niet-chronische ziekte pas worden georganiseerd na een afwezigheid van 21 opeenvolgende kalenderdagen (vakantieperiodes meegerekend).</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dient een aanvraag in bij de directeur. De aanvraag is vergezeld van een medisch attest waaruit blijkt dat je kind de school niet of minder dan halftijds kan bezoeken en dat je kind onderwijs mag krijgen.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heeft recht op 4 lestijden TOAH per week. We beslissen in overleg met jou over het tijdstip en de eventuele spreiding van die lestijden.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lastRenderedPageBreak/>
        <w:t>Je kind blijft recht hebben op TOAH als het na een ononderbroken afwezigheid van 21 kalenderdagen door ziekte of ongeval wekelijks minder dan 5 halve schooldagen aanwezig kan zijn op school. TOAH en onderwijs op school kan dan gecombineerd worden.</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Als de ziekteperiode wordt verlengd of als je kind binnen de 3 maanden hervalt, kan TOAH verlengd worden. De wachttijd van 21 opeenvolgende kalenderdagen hoeft niet meer doorlopen te worden. Je hoeft dan ook niet opnieuw een aanvraag in te dienen. Om de nieuwe afwezigheid te wettigen, is er wel een nieuw medisch attest nodig.</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Bij chronische ziekte</w:t>
      </w:r>
    </w:p>
    <w:p w:rsidR="00210E11" w:rsidRDefault="009A7846">
      <w:pPr>
        <w:numPr>
          <w:ilvl w:val="0"/>
          <w:numId w:val="3"/>
        </w:numPr>
        <w:pBdr>
          <w:top w:val="nil"/>
          <w:left w:val="nil"/>
          <w:bottom w:val="nil"/>
          <w:right w:val="nil"/>
          <w:between w:val="nil"/>
        </w:pBdr>
        <w:spacing w:after="0" w:line="288" w:lineRule="auto"/>
        <w:jc w:val="both"/>
        <w:rPr>
          <w:rFonts w:ascii="Century Gothic" w:eastAsia="Century Gothic" w:hAnsi="Century Gothic" w:cs="Century Gothic"/>
          <w:color w:val="262626"/>
        </w:rPr>
      </w:pPr>
      <w:r>
        <w:rPr>
          <w:rFonts w:ascii="Century Gothic" w:eastAsia="Century Gothic" w:hAnsi="Century Gothic" w:cs="Century Gothic"/>
          <w:color w:val="262626"/>
        </w:rPr>
        <w:t>Een chronische ziekte is een ziekte waarbij een continue of repetitieve behandeling van minstens 6 maanden noodzakelijk is (bijvoorbeeld nierpatiënte</w:t>
      </w:r>
      <w:r>
        <w:rPr>
          <w:rFonts w:ascii="Century Gothic" w:eastAsia="Century Gothic" w:hAnsi="Century Gothic" w:cs="Century Gothic"/>
        </w:rPr>
        <w:t>n</w:t>
      </w:r>
      <w:r>
        <w:rPr>
          <w:rFonts w:ascii="Century Gothic" w:eastAsia="Century Gothic" w:hAnsi="Century Gothic" w:cs="Century Gothic"/>
          <w:color w:val="262626"/>
        </w:rPr>
        <w:t>).</w:t>
      </w:r>
    </w:p>
    <w:p w:rsidR="00210E11" w:rsidRDefault="009A7846">
      <w:pPr>
        <w:numPr>
          <w:ilvl w:val="0"/>
          <w:numId w:val="3"/>
        </w:numPr>
        <w:pBdr>
          <w:top w:val="nil"/>
          <w:left w:val="nil"/>
          <w:bottom w:val="nil"/>
          <w:right w:val="nil"/>
          <w:between w:val="nil"/>
        </w:pBdr>
        <w:spacing w:after="0" w:line="288" w:lineRule="auto"/>
        <w:jc w:val="both"/>
        <w:rPr>
          <w:rFonts w:ascii="Century Gothic" w:eastAsia="Century Gothic" w:hAnsi="Century Gothic" w:cs="Century Gothic"/>
          <w:color w:val="262626"/>
        </w:rPr>
      </w:pPr>
      <w:r>
        <w:rPr>
          <w:rFonts w:ascii="Century Gothic" w:eastAsia="Century Gothic" w:hAnsi="Century Gothic" w:cs="Century Gothic"/>
          <w:color w:val="262626"/>
        </w:rPr>
        <w:t>Je dient een aanvraag in bij de directeur. De aanvraag is vergezeld van een medisch attest van een arts-specialist dat het chronische ziektebeeld bevestigt en waaruit blijkt dat je kind onderwijs mag krijgen.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heeft recht op 4 lestijden TOAH na elke opgebouwde afwezigheid van 9 halve schooldagen. Die uren kunnen gedeeltelijk op school georganiseerd worden. We moeten daar dan samen akkoord mee gaan. TOAH vindt dan plaats buiten de normale schooluren, maar kan niet tijdens de middagpauze worden georganiseerd.</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De aanvraag en de medische vaststelling van de chronische ziekte blijft geldig voor de hele loopbaan van je kind op onze school. Je hoeft dat dus maar één keer aan onze school te bezorgen.</w:t>
      </w:r>
    </w:p>
    <w:p w:rsidR="00210E11" w:rsidRDefault="009A7846">
      <w:pPr>
        <w:spacing w:after="180"/>
        <w:jc w:val="both"/>
        <w:rPr>
          <w:rFonts w:ascii="Century Gothic" w:eastAsia="Century Gothic" w:hAnsi="Century Gothic" w:cs="Century Gothic"/>
        </w:rPr>
      </w:pPr>
      <w:r>
        <w:rPr>
          <w:rFonts w:ascii="Century Gothic" w:eastAsia="Century Gothic" w:hAnsi="Century Gothic" w:cs="Century Gothic"/>
        </w:rPr>
        <w:t>Je kind moet op 10 kilometer of minder van de school verblijven. Als je kind op een grotere afstand van de school verblijft, dan zijn we niet verplicht om TOAH te organiseren.</w:t>
      </w:r>
    </w:p>
    <w:p w:rsidR="00210E11" w:rsidRDefault="009A7846">
      <w:pPr>
        <w:spacing w:after="180"/>
        <w:jc w:val="both"/>
        <w:rPr>
          <w:rFonts w:ascii="Century Gothic" w:eastAsia="Century Gothic" w:hAnsi="Century Gothic" w:cs="Century Gothic"/>
        </w:rPr>
      </w:pPr>
      <w:r>
        <w:rPr>
          <w:rFonts w:ascii="Century Gothic" w:eastAsia="Century Gothic" w:hAnsi="Century Gothic" w:cs="Century Gothic"/>
        </w:rPr>
        <w:t>Als je kind aan bovenstaande voorwaarden voldoet, informeren we jou over de mogelijkheid van TOAH. Zodra de voorwaarden voor het verstrekken van TOAH vervuld zijn, kunnen we ermee van start gaan. We gaan dan op zoek naar een leraar om 4 lestijden per week onderwijs aan huis te geven. We maken afspraken met de TOAH-leraar om de lessen af te stemmen op de leerlingengroep van je kind. TOAH is gratis voor jou.</w:t>
      </w:r>
    </w:p>
    <w:p w:rsidR="00210E11" w:rsidRDefault="009A7846">
      <w:pPr>
        <w:spacing w:after="180"/>
        <w:jc w:val="both"/>
        <w:rPr>
          <w:rFonts w:ascii="Century Gothic" w:eastAsia="Century Gothic" w:hAnsi="Century Gothic" w:cs="Century Gothic"/>
        </w:rPr>
      </w:pPr>
      <w:r>
        <w:rPr>
          <w:rFonts w:ascii="Century Gothic" w:eastAsia="Century Gothic" w:hAnsi="Century Gothic" w:cs="Century Gothic"/>
        </w:rPr>
        <w:t xml:space="preserve">Wij kunnen in overleg ook contact opnemen met de vzw </w:t>
      </w:r>
      <w:proofErr w:type="spellStart"/>
      <w:r>
        <w:rPr>
          <w:rFonts w:ascii="Century Gothic" w:eastAsia="Century Gothic" w:hAnsi="Century Gothic" w:cs="Century Gothic"/>
        </w:rPr>
        <w:t>Bednet</w:t>
      </w:r>
      <w:proofErr w:type="spellEnd"/>
      <w:r>
        <w:rPr>
          <w:rFonts w:ascii="Century Gothic" w:eastAsia="Century Gothic" w:hAnsi="Century Gothic" w:cs="Century Gothic"/>
        </w:rPr>
        <w:t xml:space="preserve"> (</w:t>
      </w:r>
      <w:hyperlink r:id="rId45">
        <w:r>
          <w:rPr>
            <w:rFonts w:ascii="Century Gothic" w:eastAsia="Century Gothic" w:hAnsi="Century Gothic" w:cs="Century Gothic"/>
            <w:color w:val="0563C1"/>
            <w:u w:val="single"/>
          </w:rPr>
          <w:t>www.bednet.be</w:t>
        </w:r>
      </w:hyperlink>
      <w:r>
        <w:rPr>
          <w:rFonts w:ascii="Century Gothic" w:eastAsia="Century Gothic" w:hAnsi="Century Gothic" w:cs="Century Gothic"/>
        </w:rPr>
        <w:t>). Dat biedt de mogelijkheid om gratis van thuis uit via internet live deel te nemen aan de lessen. We maken dan samen met jou concrete afspraken over opvolging en evaluatie. Synchroon internetonderwijs kan gecombineerd worden met tijdelijk onderwijs aan huis.</w:t>
      </w:r>
    </w:p>
    <w:bookmarkStart w:id="19" w:name="_heading=h.3j2qqm3" w:colFirst="0" w:colLast="0"/>
    <w:bookmarkEnd w:id="19"/>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lastRenderedPageBreak/>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4CBCC5"/>
        <w:rPr>
          <w:rFonts w:ascii="Century Gothic" w:eastAsia="Century Gothic" w:hAnsi="Century Gothic" w:cs="Century Gothic"/>
          <w:color w:val="FFFFFF"/>
        </w:rPr>
      </w:pPr>
      <w:r>
        <w:rPr>
          <w:rFonts w:ascii="Century Gothic" w:eastAsia="Century Gothic" w:hAnsi="Century Gothic" w:cs="Century Gothic"/>
          <w:color w:val="FFFFFF"/>
        </w:rPr>
        <w:t>Revalidatie/logopedie tijdens de lestijden</w:t>
      </w:r>
      <w:r>
        <w:rPr>
          <w:noProof/>
        </w:rPr>
        <w:drawing>
          <wp:anchor distT="0" distB="0" distL="114300" distR="114300" simplePos="0" relativeHeight="251651584" behindDoc="0" locked="0" layoutInCell="1" hidden="0" allowOverlap="1">
            <wp:simplePos x="0" y="0"/>
            <wp:positionH relativeFrom="column">
              <wp:posOffset>-794038</wp:posOffset>
            </wp:positionH>
            <wp:positionV relativeFrom="paragraph">
              <wp:posOffset>321425</wp:posOffset>
            </wp:positionV>
            <wp:extent cx="612140" cy="612140"/>
            <wp:effectExtent l="0" t="0" r="0" b="0"/>
            <wp:wrapSquare wrapText="bothSides" distT="0" distB="0" distL="114300" distR="114300"/>
            <wp:docPr id="263" name="image24.png" descr="Hoesten silhouet"/>
            <wp:cNvGraphicFramePr/>
            <a:graphic xmlns:a="http://schemas.openxmlformats.org/drawingml/2006/main">
              <a:graphicData uri="http://schemas.openxmlformats.org/drawingml/2006/picture">
                <pic:pic xmlns:pic="http://schemas.openxmlformats.org/drawingml/2006/picture">
                  <pic:nvPicPr>
                    <pic:cNvPr id="0" name="image24.png" descr="Hoesten silhouet"/>
                    <pic:cNvPicPr preferRelativeResize="0"/>
                  </pic:nvPicPr>
                  <pic:blipFill>
                    <a:blip r:embed="rId46"/>
                    <a:srcRect/>
                    <a:stretch>
                      <a:fillRect/>
                    </a:stretch>
                  </pic:blipFill>
                  <pic:spPr>
                    <a:xfrm>
                      <a:off x="0" y="0"/>
                      <a:ext cx="612140" cy="612140"/>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Er zijn twee situaties waardoor een kind afwezig kan zijn door revalidatie tijdens de lestijden: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revalidatie na ziekte of ongeval (normaal max. 150 minuten per week, verplaatsingen inbegrepen);</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 xml:space="preserve">revalidatie voor kinderen met een specifieke </w:t>
      </w:r>
      <w:proofErr w:type="spellStart"/>
      <w:r>
        <w:rPr>
          <w:rFonts w:ascii="Century Gothic" w:eastAsia="Century Gothic" w:hAnsi="Century Gothic" w:cs="Century Gothic"/>
          <w:color w:val="262626"/>
        </w:rPr>
        <w:t>onderwijsgerelateerde</w:t>
      </w:r>
      <w:proofErr w:type="spellEnd"/>
      <w:r>
        <w:rPr>
          <w:rFonts w:ascii="Century Gothic" w:eastAsia="Century Gothic" w:hAnsi="Century Gothic" w:cs="Century Gothic"/>
          <w:color w:val="262626"/>
        </w:rPr>
        <w:t xml:space="preserve"> behoefte waarvoor een handelingsgericht advies is gegeven (normaal max. 150 minuten per week, verplaatsingen inbegrepen).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Je moet toestemming vragen aan de directeur om je kind revalidatie tijdens de lestijden te laten volgen.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Om een beslissing te kunnen nemen om revalidatie</w:t>
      </w:r>
      <w:r>
        <w:rPr>
          <w:rFonts w:ascii="Century Gothic" w:eastAsia="Century Gothic" w:hAnsi="Century Gothic" w:cs="Century Gothic"/>
          <w:b/>
        </w:rPr>
        <w:t xml:space="preserve"> </w:t>
      </w:r>
      <w:r>
        <w:rPr>
          <w:rFonts w:ascii="Century Gothic" w:eastAsia="Century Gothic" w:hAnsi="Century Gothic" w:cs="Century Gothic"/>
        </w:rPr>
        <w:t>na</w:t>
      </w:r>
      <w:r>
        <w:rPr>
          <w:rFonts w:ascii="Century Gothic" w:eastAsia="Century Gothic" w:hAnsi="Century Gothic" w:cs="Century Gothic"/>
          <w:b/>
        </w:rPr>
        <w:t xml:space="preserve"> ziekte of ongeval</w:t>
      </w:r>
      <w:r>
        <w:rPr>
          <w:rFonts w:ascii="Century Gothic" w:eastAsia="Century Gothic" w:hAnsi="Century Gothic" w:cs="Century Gothic"/>
        </w:rPr>
        <w:t xml:space="preserve"> toe te staan, moeten wij over een dossier beschikken dat minstens de volgende elementen bevat:</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een verklaring van de ouders waaruit blijkt dat de revalidatie tijdens de lestijden moet plaatsvinden;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een medisch attest waaruit de noodzakelijkheid, het aantal keer en de duur van de revalidatie blijkt;</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een advies van het CLB, geformuleerd na overleg met klassenraad en ouders, dat motiveert waarom de revalidatie tijdens de lestijden vereist is;</w:t>
      </w:r>
    </w:p>
    <w:p w:rsidR="00210E11" w:rsidRDefault="009A7846">
      <w:pPr>
        <w:numPr>
          <w:ilvl w:val="0"/>
          <w:numId w:val="3"/>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een toestemming van de directeur voor een periode die de duur van de behandeling, vermeld in het medisch attest, niet kan overschrijden.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Om een beslissing te kunnen nemen om revalidatie toe te staan voor de leerling met een </w:t>
      </w:r>
      <w:r>
        <w:rPr>
          <w:rFonts w:ascii="Century Gothic" w:eastAsia="Century Gothic" w:hAnsi="Century Gothic" w:cs="Century Gothic"/>
          <w:b/>
        </w:rPr>
        <w:t xml:space="preserve">specifieke </w:t>
      </w:r>
      <w:proofErr w:type="spellStart"/>
      <w:r>
        <w:rPr>
          <w:rFonts w:ascii="Century Gothic" w:eastAsia="Century Gothic" w:hAnsi="Century Gothic" w:cs="Century Gothic"/>
          <w:b/>
        </w:rPr>
        <w:t>onderwijsgerelateerde</w:t>
      </w:r>
      <w:proofErr w:type="spellEnd"/>
      <w:r>
        <w:rPr>
          <w:rFonts w:ascii="Century Gothic" w:eastAsia="Century Gothic" w:hAnsi="Century Gothic" w:cs="Century Gothic"/>
          <w:b/>
        </w:rPr>
        <w:t xml:space="preserve"> behoefte waarvoor een handelingsgericht advies is gegeven</w:t>
      </w:r>
      <w:r>
        <w:rPr>
          <w:rFonts w:ascii="Century Gothic" w:eastAsia="Century Gothic" w:hAnsi="Century Gothic" w:cs="Century Gothic"/>
        </w:rPr>
        <w:t>, moeten wij over een dossier beschikken dat minstens de volgende elementen bevat:</w:t>
      </w:r>
    </w:p>
    <w:p w:rsidR="00210E11" w:rsidRDefault="009A7846">
      <w:pPr>
        <w:numPr>
          <w:ilvl w:val="0"/>
          <w:numId w:val="8"/>
        </w:numPr>
        <w:pBdr>
          <w:top w:val="nil"/>
          <w:left w:val="nil"/>
          <w:bottom w:val="nil"/>
          <w:right w:val="nil"/>
          <w:between w:val="nil"/>
        </w:pBdr>
        <w:spacing w:after="0"/>
        <w:ind w:left="340" w:hanging="340"/>
        <w:jc w:val="both"/>
        <w:rPr>
          <w:rFonts w:ascii="Century Gothic" w:eastAsia="Century Gothic" w:hAnsi="Century Gothic" w:cs="Century Gothic"/>
          <w:color w:val="262626"/>
        </w:rPr>
      </w:pPr>
      <w:r>
        <w:rPr>
          <w:rFonts w:ascii="Century Gothic" w:eastAsia="Century Gothic" w:hAnsi="Century Gothic" w:cs="Century Gothic"/>
          <w:color w:val="262626"/>
        </w:rPr>
        <w:t>een verklaring van de ouders waaruit blijkt dat de revalidatie tijdens de lestijden moet plaatsvinden;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Pr>
          <w:rFonts w:ascii="Century Gothic" w:eastAsia="Century Gothic" w:hAnsi="Century Gothic" w:cs="Century Gothic"/>
          <w:color w:val="262626"/>
        </w:rPr>
        <w:t>schoolgebonden</w:t>
      </w:r>
      <w:proofErr w:type="spellEnd"/>
      <w:r>
        <w:rPr>
          <w:rFonts w:ascii="Century Gothic" w:eastAsia="Century Gothic" w:hAnsi="Century Gothic" w:cs="Century Gothic"/>
          <w:color w:val="262626"/>
        </w:rPr>
        <w:t xml:space="preserve"> aanbod. Indien er op het moment van de aanvraag tot afwezigheid nog geen handelingsgericht advies werd gegeven voor de leerling, kunnen het handelingsgericht advies en dat advies van het CLB gelijktijdig afgeleverd worden;</w:t>
      </w:r>
    </w:p>
    <w:p w:rsidR="00210E11" w:rsidRDefault="009A7846">
      <w:pPr>
        <w:numPr>
          <w:ilvl w:val="0"/>
          <w:numId w:val="3"/>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lastRenderedPageBreak/>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210E11" w:rsidRDefault="009A7846">
      <w:pPr>
        <w:numPr>
          <w:ilvl w:val="0"/>
          <w:numId w:val="3"/>
        </w:numPr>
        <w:pBdr>
          <w:top w:val="nil"/>
          <w:left w:val="nil"/>
          <w:bottom w:val="nil"/>
          <w:right w:val="nil"/>
          <w:between w:val="nil"/>
        </w:pBdr>
        <w:spacing w:after="120"/>
        <w:jc w:val="both"/>
        <w:rPr>
          <w:rFonts w:ascii="Century Gothic" w:eastAsia="Century Gothic" w:hAnsi="Century Gothic" w:cs="Century Gothic"/>
          <w:color w:val="262626"/>
        </w:rPr>
      </w:pPr>
      <w:r>
        <w:rPr>
          <w:rFonts w:ascii="Century Gothic" w:eastAsia="Century Gothic" w:hAnsi="Century Gothic" w:cs="Century Gothic"/>
          <w:color w:val="262626"/>
        </w:rPr>
        <w:t>een toestemming van de directeur, die jaarlijks vernieuwd en gemotiveerd moet worden, rekening houdend met het evaluatieverslag van de revalidatieverstrekker.</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directeur neemt, op basis van de verzamelde documenten, de uiteindelijke beslissing of de revalidatie tijdens de lestijden kan plaatsvinden of niet. Wij delen die beslissing aan jou mee.</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bookmarkStart w:id="20" w:name="_heading=h.1y810tw" w:colFirst="0" w:colLast="0"/>
    <w:bookmarkEnd w:id="20"/>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EC7D23"/>
        <w:rPr>
          <w:rFonts w:ascii="Century Gothic" w:eastAsia="Century Gothic" w:hAnsi="Century Gothic" w:cs="Century Gothic"/>
          <w:color w:val="FFFFFF"/>
        </w:rPr>
      </w:pPr>
      <w:r>
        <w:rPr>
          <w:rFonts w:ascii="Century Gothic" w:eastAsia="Century Gothic" w:hAnsi="Century Gothic" w:cs="Century Gothic"/>
          <w:color w:val="FFFFFF"/>
        </w:rPr>
        <w:t>Stappenplan bij ziekte of ongeval</w:t>
      </w:r>
      <w:r>
        <w:rPr>
          <w:noProof/>
        </w:rPr>
        <w:drawing>
          <wp:anchor distT="0" distB="0" distL="114300" distR="114300" simplePos="0" relativeHeight="251652608" behindDoc="0" locked="0" layoutInCell="1" hidden="0" allowOverlap="1">
            <wp:simplePos x="0" y="0"/>
            <wp:positionH relativeFrom="column">
              <wp:posOffset>-761752</wp:posOffset>
            </wp:positionH>
            <wp:positionV relativeFrom="paragraph">
              <wp:posOffset>322349</wp:posOffset>
            </wp:positionV>
            <wp:extent cx="565785" cy="565785"/>
            <wp:effectExtent l="0" t="0" r="0" b="0"/>
            <wp:wrapSquare wrapText="bothSides" distT="0" distB="0" distL="114300" distR="114300"/>
            <wp:docPr id="268" name="image7.png" descr="Pleister silhouet"/>
            <wp:cNvGraphicFramePr/>
            <a:graphic xmlns:a="http://schemas.openxmlformats.org/drawingml/2006/main">
              <a:graphicData uri="http://schemas.openxmlformats.org/drawingml/2006/picture">
                <pic:pic xmlns:pic="http://schemas.openxmlformats.org/drawingml/2006/picture">
                  <pic:nvPicPr>
                    <pic:cNvPr id="0" name="image7.png" descr="Pleister silhouet"/>
                    <pic:cNvPicPr preferRelativeResize="0"/>
                  </pic:nvPicPr>
                  <pic:blipFill>
                    <a:blip r:embed="rId47"/>
                    <a:srcRect/>
                    <a:stretch>
                      <a:fillRect/>
                    </a:stretch>
                  </pic:blipFill>
                  <pic:spPr>
                    <a:xfrm>
                      <a:off x="0" y="0"/>
                      <a:ext cx="565785" cy="565785"/>
                    </a:xfrm>
                    <a:prstGeom prst="rect">
                      <a:avLst/>
                    </a:prstGeom>
                    <a:ln/>
                  </pic:spPr>
                </pic:pic>
              </a:graphicData>
            </a:graphic>
          </wp:anchor>
        </w:drawing>
      </w:r>
    </w:p>
    <w:p w:rsidR="00210E11" w:rsidRDefault="009A7846">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bookmarkStart w:id="21" w:name="_heading=h.4i7ojhp" w:colFirst="0" w:colLast="0"/>
      <w:bookmarkEnd w:id="21"/>
      <w:r>
        <w:rPr>
          <w:rFonts w:ascii="Century Gothic" w:eastAsia="Century Gothic" w:hAnsi="Century Gothic" w:cs="Century Gothic"/>
          <w:color w:val="000000"/>
        </w:rPr>
        <w:t>Eerste hulp</w:t>
      </w:r>
    </w:p>
    <w:p w:rsidR="00210E11" w:rsidRDefault="009A7846">
      <w:pPr>
        <w:numPr>
          <w:ilvl w:val="0"/>
          <w:numId w:val="74"/>
        </w:numPr>
        <w:spacing w:after="240" w:line="240" w:lineRule="auto"/>
        <w:rPr>
          <w:rFonts w:ascii="Century Gothic" w:eastAsia="Century Gothic" w:hAnsi="Century Gothic" w:cs="Century Gothic"/>
          <w:color w:val="000000"/>
        </w:rPr>
      </w:pPr>
      <w:r>
        <w:rPr>
          <w:rFonts w:ascii="Century Gothic" w:eastAsia="Century Gothic" w:hAnsi="Century Gothic" w:cs="Century Gothic"/>
          <w:color w:val="000000"/>
        </w:rPr>
        <w:t>Wie: 1. Klasleerkracht     2. Secretariaat van de school</w:t>
      </w:r>
    </w:p>
    <w:p w:rsidR="00210E11" w:rsidRDefault="009A7846">
      <w:pPr>
        <w:numPr>
          <w:ilvl w:val="0"/>
          <w:numId w:val="74"/>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Bij twijfel zullen onmiddellijk de ouders of een andere opgegeven contactpersoon verwittigd worden zodat eventueel een arts kan geraadpleegd worden. </w:t>
      </w:r>
    </w:p>
    <w:p w:rsidR="00210E11" w:rsidRDefault="009A7846">
      <w:pP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Ziekenhuis: Mariaziekenhuis in Overpelt</w:t>
      </w:r>
    </w:p>
    <w:p w:rsidR="00210E11" w:rsidRDefault="009A7846">
      <w:pPr>
        <w:spacing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Dokter: </w:t>
      </w:r>
      <w:proofErr w:type="spellStart"/>
      <w:r>
        <w:rPr>
          <w:rFonts w:ascii="Century Gothic" w:eastAsia="Century Gothic" w:hAnsi="Century Gothic" w:cs="Century Gothic"/>
          <w:color w:val="000000"/>
        </w:rPr>
        <w:t>Dr</w:t>
      </w:r>
      <w:proofErr w:type="spellEnd"/>
      <w:r>
        <w:rPr>
          <w:rFonts w:ascii="Century Gothic" w:eastAsia="Century Gothic" w:hAnsi="Century Gothic" w:cs="Century Gothic"/>
          <w:color w:val="000000"/>
        </w:rPr>
        <w:t xml:space="preserve"> Marleen Petermans, CLB</w:t>
      </w:r>
    </w:p>
    <w:p w:rsidR="00210E11" w:rsidRDefault="009A7846">
      <w:pPr>
        <w:rPr>
          <w:rFonts w:ascii="Century Gothic" w:eastAsia="Century Gothic" w:hAnsi="Century Gothic" w:cs="Century Gothic"/>
          <w:b/>
        </w:rPr>
      </w:pPr>
      <w:r>
        <w:rPr>
          <w:rFonts w:ascii="Century Gothic" w:eastAsia="Century Gothic" w:hAnsi="Century Gothic" w:cs="Century Gothic"/>
          <w:color w:val="000000"/>
        </w:rPr>
        <w:t>Verzekeringsformulieren: via het secretariaat van de school</w:t>
      </w:r>
      <w:r>
        <w:rPr>
          <w:rFonts w:ascii="Century Gothic" w:eastAsia="Century Gothic" w:hAnsi="Century Gothic" w:cs="Century Gothic"/>
          <w:color w:val="000000"/>
        </w:rPr>
        <w:br/>
      </w:r>
      <w:r>
        <w:rPr>
          <w:rFonts w:ascii="Century Gothic" w:eastAsia="Century Gothic" w:hAnsi="Century Gothic" w:cs="Century Gothic"/>
          <w:color w:val="000000"/>
        </w:rPr>
        <w:br/>
      </w:r>
      <w:r>
        <w:rPr>
          <w:rFonts w:ascii="Century Gothic" w:eastAsia="Century Gothic" w:hAnsi="Century Gothic" w:cs="Century Gothic"/>
          <w:b/>
        </w:rPr>
        <w:t>Voor eerste hulp vind je meer informatie in onze tekst “</w:t>
      </w:r>
      <w:hyperlink r:id="rId48">
        <w:r>
          <w:rPr>
            <w:rFonts w:ascii="Century Gothic" w:eastAsia="Century Gothic" w:hAnsi="Century Gothic" w:cs="Century Gothic"/>
            <w:b/>
            <w:color w:val="0563C1"/>
            <w:u w:val="single"/>
          </w:rPr>
          <w:t>Standpunt inzake medicatie en eerste hulp op school</w:t>
        </w:r>
      </w:hyperlink>
      <w:r>
        <w:rPr>
          <w:rFonts w:ascii="Century Gothic" w:eastAsia="Century Gothic" w:hAnsi="Century Gothic" w:cs="Century Gothic"/>
          <w:b/>
          <w:color w:val="262626"/>
        </w:rPr>
        <w:t>”</w:t>
      </w:r>
      <w:r>
        <w:rPr>
          <w:rFonts w:ascii="Century Gothic" w:eastAsia="Century Gothic" w:hAnsi="Century Gothic" w:cs="Century Gothic"/>
          <w:b/>
        </w:rPr>
        <w:t>.</w:t>
      </w:r>
    </w:p>
    <w:bookmarkStart w:id="22" w:name="_heading=h.2xcytpi" w:colFirst="0" w:colLast="0"/>
    <w:bookmarkEnd w:id="22"/>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E2081"/>
        <w:rPr>
          <w:rFonts w:ascii="Century Gothic" w:eastAsia="Century Gothic" w:hAnsi="Century Gothic" w:cs="Century Gothic"/>
          <w:color w:val="FFFFFF"/>
        </w:rPr>
      </w:pPr>
      <w:r>
        <w:rPr>
          <w:rFonts w:ascii="Century Gothic" w:eastAsia="Century Gothic" w:hAnsi="Century Gothic" w:cs="Century Gothic"/>
          <w:color w:val="FFFFFF"/>
        </w:rPr>
        <w:t>Medicatiegebruik en andere medische handelingen</w:t>
      </w:r>
      <w:r>
        <w:rPr>
          <w:noProof/>
        </w:rPr>
        <w:drawing>
          <wp:anchor distT="0" distB="0" distL="114300" distR="114300" simplePos="0" relativeHeight="251653632" behindDoc="0" locked="0" layoutInCell="1" hidden="0" allowOverlap="1">
            <wp:simplePos x="0" y="0"/>
            <wp:positionH relativeFrom="column">
              <wp:posOffset>-764449</wp:posOffset>
            </wp:positionH>
            <wp:positionV relativeFrom="paragraph">
              <wp:posOffset>325557</wp:posOffset>
            </wp:positionV>
            <wp:extent cx="598170" cy="598170"/>
            <wp:effectExtent l="0" t="0" r="0" b="0"/>
            <wp:wrapSquare wrapText="bothSides" distT="0" distB="0" distL="114300" distR="114300"/>
            <wp:docPr id="258" name="image17.png" descr="Medicijnen silhouet"/>
            <wp:cNvGraphicFramePr/>
            <a:graphic xmlns:a="http://schemas.openxmlformats.org/drawingml/2006/main">
              <a:graphicData uri="http://schemas.openxmlformats.org/drawingml/2006/picture">
                <pic:pic xmlns:pic="http://schemas.openxmlformats.org/drawingml/2006/picture">
                  <pic:nvPicPr>
                    <pic:cNvPr id="0" name="image17.png" descr="Medicijnen silhouet"/>
                    <pic:cNvPicPr preferRelativeResize="0"/>
                  </pic:nvPicPr>
                  <pic:blipFill>
                    <a:blip r:embed="rId49"/>
                    <a:srcRect/>
                    <a:stretch>
                      <a:fillRect/>
                    </a:stretch>
                  </pic:blipFill>
                  <pic:spPr>
                    <a:xfrm>
                      <a:off x="0" y="0"/>
                      <a:ext cx="598170" cy="598170"/>
                    </a:xfrm>
                    <a:prstGeom prst="rect">
                      <a:avLst/>
                    </a:prstGeom>
                    <a:ln/>
                  </pic:spPr>
                </pic:pic>
              </a:graphicData>
            </a:graphic>
          </wp:anchor>
        </w:drawing>
      </w:r>
    </w:p>
    <w:p w:rsidR="00210E11" w:rsidRDefault="009A7846" w:rsidP="00D648C9">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Gebruik van medicatie op school</w:t>
      </w:r>
    </w:p>
    <w:p w:rsidR="00210E11" w:rsidRDefault="009A7846">
      <w:pPr>
        <w:numPr>
          <w:ilvl w:val="0"/>
          <w:numId w:val="3"/>
        </w:numPr>
        <w:pBdr>
          <w:top w:val="nil"/>
          <w:left w:val="nil"/>
          <w:bottom w:val="nil"/>
          <w:right w:val="nil"/>
          <w:between w:val="nil"/>
        </w:pBdr>
        <w:rPr>
          <w:rFonts w:ascii="Century Gothic" w:eastAsia="Century Gothic" w:hAnsi="Century Gothic" w:cs="Century Gothic"/>
          <w:b/>
          <w:color w:val="262626"/>
        </w:rPr>
      </w:pPr>
      <w:r>
        <w:rPr>
          <w:rFonts w:ascii="Century Gothic" w:eastAsia="Century Gothic" w:hAnsi="Century Gothic" w:cs="Century Gothic"/>
          <w:b/>
          <w:color w:val="262626"/>
        </w:rPr>
        <w:t>Je kind wordt ziek op school</w:t>
      </w:r>
    </w:p>
    <w:p w:rsidR="00210E11" w:rsidRDefault="009A7846">
      <w:pPr>
        <w:pBdr>
          <w:top w:val="nil"/>
          <w:left w:val="nil"/>
          <w:bottom w:val="nil"/>
          <w:right w:val="nil"/>
          <w:between w:val="nil"/>
        </w:pBdr>
        <w:spacing w:after="24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je kind ziek wordt of zich onwel voelt op school, zullen we jou of een andere opgegeven contactpersoon verwittigen en zullen we, indien nodig, vragen om je kind op te halen. </w:t>
      </w:r>
    </w:p>
    <w:p w:rsidR="00210E11" w:rsidRDefault="009A7846">
      <w:pPr>
        <w:pBdr>
          <w:top w:val="nil"/>
          <w:left w:val="nil"/>
          <w:bottom w:val="nil"/>
          <w:right w:val="nil"/>
          <w:between w:val="nil"/>
        </w:pBdr>
        <w:spacing w:after="240" w:line="240" w:lineRule="auto"/>
        <w:ind w:left="72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rPr>
        <w:lastRenderedPageBreak/>
        <w:t>Als school stellen we geen medische handelingen en stellen wij in geen geval medicatie ter beschikking, ook geen pijnstillers.</w:t>
      </w:r>
    </w:p>
    <w:p w:rsidR="00210E11" w:rsidRDefault="009A7846">
      <w:pPr>
        <w:numPr>
          <w:ilvl w:val="0"/>
          <w:numId w:val="3"/>
        </w:numPr>
        <w:pBdr>
          <w:top w:val="nil"/>
          <w:left w:val="nil"/>
          <w:bottom w:val="nil"/>
          <w:right w:val="nil"/>
          <w:between w:val="nil"/>
        </w:pBdr>
        <w:spacing w:before="200"/>
        <w:rPr>
          <w:rFonts w:ascii="Century Gothic" w:eastAsia="Century Gothic" w:hAnsi="Century Gothic" w:cs="Century Gothic"/>
          <w:b/>
          <w:color w:val="262626"/>
        </w:rPr>
      </w:pPr>
      <w:r>
        <w:rPr>
          <w:rFonts w:ascii="Century Gothic" w:eastAsia="Century Gothic" w:hAnsi="Century Gothic" w:cs="Century Gothic"/>
          <w:b/>
          <w:color w:val="262626"/>
        </w:rPr>
        <w:t>Je kind moet medicatie nemen tijdens de schooluren</w:t>
      </w:r>
    </w:p>
    <w:p w:rsidR="00210E11" w:rsidRDefault="009A7846" w:rsidP="00D648C9">
      <w:pPr>
        <w:pStyle w:val="Kop3"/>
        <w:numPr>
          <w:ilvl w:val="0"/>
          <w:numId w:val="0"/>
        </w:numPr>
        <w:ind w:left="737"/>
        <w:jc w:val="both"/>
        <w:rPr>
          <w:rFonts w:ascii="Century Gothic" w:eastAsia="Century Gothic" w:hAnsi="Century Gothic" w:cs="Century Gothic"/>
          <w:i w:val="0"/>
          <w:color w:val="000000"/>
        </w:rPr>
      </w:pPr>
      <w:r>
        <w:rPr>
          <w:rFonts w:ascii="Century Gothic" w:eastAsia="Century Gothic" w:hAnsi="Century Gothic" w:cs="Century Gothic"/>
          <w:i w:val="0"/>
          <w:color w:val="000000"/>
        </w:rPr>
        <w:t xml:space="preserve">Je kan aan de school vragen om er op toe te zien dat dit stipt gebeurt. Dat gebeurt via een formulier dat jij en de behandelende arts van je kind vooraf invullen en ondertekenen. Wij zullen instaan voor de bewaring van de voorgeschreven medicatie en erop toezien dat je kind de medicatie stipt neemt. </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Andere medische handelingen</w:t>
      </w:r>
    </w:p>
    <w:p w:rsidR="00210E11" w:rsidRDefault="009A7846">
      <w:pPr>
        <w:pBdr>
          <w:top w:val="nil"/>
          <w:left w:val="nil"/>
          <w:bottom w:val="nil"/>
          <w:right w:val="nil"/>
          <w:between w:val="nil"/>
        </w:pBdr>
        <w:spacing w:after="0"/>
        <w:ind w:left="340" w:hanging="340"/>
        <w:rPr>
          <w:rFonts w:ascii="Century Gothic" w:eastAsia="Century Gothic" w:hAnsi="Century Gothic" w:cs="Century Gothic"/>
          <w:color w:val="262626"/>
        </w:rPr>
      </w:pPr>
      <w:r>
        <w:rPr>
          <w:rFonts w:ascii="Century Gothic" w:eastAsia="Century Gothic" w:hAnsi="Century Gothic" w:cs="Century Gothic"/>
          <w:color w:val="262626"/>
        </w:rPr>
        <w:t>Wij stellen geen medische handelingen. We kunnen dan ook niet ingaan op vragen naar</w:t>
      </w:r>
    </w:p>
    <w:p w:rsidR="00210E11" w:rsidRDefault="009A7846">
      <w:pPr>
        <w:pBdr>
          <w:top w:val="nil"/>
          <w:left w:val="nil"/>
          <w:bottom w:val="nil"/>
          <w:right w:val="nil"/>
          <w:between w:val="nil"/>
        </w:pBdr>
        <w:spacing w:after="0"/>
        <w:ind w:left="340" w:hanging="340"/>
        <w:rPr>
          <w:rFonts w:ascii="Century Gothic" w:eastAsia="Century Gothic" w:hAnsi="Century Gothic" w:cs="Century Gothic"/>
          <w:color w:val="262626"/>
        </w:rPr>
      </w:pPr>
      <w:r>
        <w:rPr>
          <w:rFonts w:ascii="Century Gothic" w:eastAsia="Century Gothic" w:hAnsi="Century Gothic" w:cs="Century Gothic"/>
          <w:color w:val="262626"/>
        </w:rPr>
        <w:t xml:space="preserve">medische bijstand voor andere gevallen dan medicatiegebruik. Samen met jou zoeken we </w:t>
      </w:r>
    </w:p>
    <w:p w:rsidR="00210E11" w:rsidRDefault="009A7846">
      <w:pPr>
        <w:pBdr>
          <w:top w:val="nil"/>
          <w:left w:val="nil"/>
          <w:bottom w:val="nil"/>
          <w:right w:val="nil"/>
          <w:between w:val="nil"/>
        </w:pBdr>
        <w:spacing w:after="0"/>
        <w:ind w:left="340" w:hanging="340"/>
        <w:rPr>
          <w:rFonts w:ascii="Century Gothic" w:eastAsia="Century Gothic" w:hAnsi="Century Gothic" w:cs="Century Gothic"/>
          <w:color w:val="262626"/>
        </w:rPr>
      </w:pPr>
      <w:r>
        <w:rPr>
          <w:rFonts w:ascii="Century Gothic" w:eastAsia="Century Gothic" w:hAnsi="Century Gothic" w:cs="Century Gothic"/>
          <w:color w:val="262626"/>
        </w:rPr>
        <w:t xml:space="preserve">naar een samenwerking met verpleegkundigen, zoals de diensten van het </w:t>
      </w:r>
      <w:proofErr w:type="spellStart"/>
      <w:r>
        <w:rPr>
          <w:rFonts w:ascii="Century Gothic" w:eastAsia="Century Gothic" w:hAnsi="Century Gothic" w:cs="Century Gothic"/>
          <w:color w:val="262626"/>
        </w:rPr>
        <w:t>Wit-Gele</w:t>
      </w:r>
      <w:proofErr w:type="spellEnd"/>
      <w:r>
        <w:rPr>
          <w:rFonts w:ascii="Century Gothic" w:eastAsia="Century Gothic" w:hAnsi="Century Gothic" w:cs="Century Gothic"/>
          <w:color w:val="262626"/>
        </w:rPr>
        <w:t xml:space="preserve"> Kruis. </w:t>
      </w:r>
    </w:p>
    <w:p w:rsidR="00210E11" w:rsidRDefault="00210E11">
      <w:pPr>
        <w:pBdr>
          <w:top w:val="nil"/>
          <w:left w:val="nil"/>
          <w:bottom w:val="nil"/>
          <w:right w:val="nil"/>
          <w:between w:val="nil"/>
        </w:pBdr>
        <w:ind w:left="340" w:hanging="340"/>
        <w:rPr>
          <w:rFonts w:ascii="Century Gothic" w:eastAsia="Century Gothic" w:hAnsi="Century Gothic" w:cs="Century Gothic"/>
          <w:color w:val="262626"/>
        </w:rPr>
      </w:pPr>
    </w:p>
    <w:bookmarkStart w:id="23" w:name="_heading=h.1ci93xb" w:colFirst="0" w:colLast="0"/>
    <w:bookmarkEnd w:id="23"/>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8AF37"/>
        <w:rPr>
          <w:rFonts w:ascii="Century Gothic" w:eastAsia="Century Gothic" w:hAnsi="Century Gothic" w:cs="Century Gothic"/>
          <w:color w:val="FFFFFF"/>
        </w:rPr>
      </w:pPr>
      <w:r>
        <w:rPr>
          <w:rFonts w:ascii="Century Gothic" w:eastAsia="Century Gothic" w:hAnsi="Century Gothic" w:cs="Century Gothic"/>
          <w:color w:val="FFFFFF"/>
        </w:rPr>
        <w:t>Privacy</w:t>
      </w:r>
      <w:r>
        <w:rPr>
          <w:noProof/>
        </w:rPr>
        <w:drawing>
          <wp:anchor distT="0" distB="0" distL="114300" distR="114300" simplePos="0" relativeHeight="251654656" behindDoc="0" locked="0" layoutInCell="1" hidden="0" allowOverlap="1">
            <wp:simplePos x="0" y="0"/>
            <wp:positionH relativeFrom="column">
              <wp:posOffset>-761876</wp:posOffset>
            </wp:positionH>
            <wp:positionV relativeFrom="paragraph">
              <wp:posOffset>326440</wp:posOffset>
            </wp:positionV>
            <wp:extent cx="565785" cy="565785"/>
            <wp:effectExtent l="0" t="0" r="0" b="0"/>
            <wp:wrapSquare wrapText="bothSides" distT="0" distB="0" distL="114300" distR="114300"/>
            <wp:docPr id="283" name="image46.png" descr="Vergrendelen silhouet"/>
            <wp:cNvGraphicFramePr/>
            <a:graphic xmlns:a="http://schemas.openxmlformats.org/drawingml/2006/main">
              <a:graphicData uri="http://schemas.openxmlformats.org/drawingml/2006/picture">
                <pic:pic xmlns:pic="http://schemas.openxmlformats.org/drawingml/2006/picture">
                  <pic:nvPicPr>
                    <pic:cNvPr id="0" name="image46.png" descr="Vergrendelen silhouet"/>
                    <pic:cNvPicPr preferRelativeResize="0"/>
                  </pic:nvPicPr>
                  <pic:blipFill>
                    <a:blip r:embed="rId50"/>
                    <a:srcRect/>
                    <a:stretch>
                      <a:fillRect/>
                    </a:stretch>
                  </pic:blipFill>
                  <pic:spPr>
                    <a:xfrm>
                      <a:off x="0" y="0"/>
                      <a:ext cx="565785" cy="565785"/>
                    </a:xfrm>
                    <a:prstGeom prst="rect">
                      <a:avLst/>
                    </a:prstGeom>
                    <a:ln/>
                  </pic:spPr>
                </pic:pic>
              </a:graphicData>
            </a:graphic>
          </wp:anchor>
        </w:drawing>
      </w:r>
    </w:p>
    <w:p w:rsidR="00210E11" w:rsidRDefault="009A7846" w:rsidP="00D648C9">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Hoe en welke informatie houden we over je kind bij?</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voor ons beleid op leerlingenbegeleiding.</w:t>
      </w:r>
    </w:p>
    <w:p w:rsidR="00210E11" w:rsidRDefault="009A7846">
      <w:pPr>
        <w:ind w:right="-144"/>
        <w:jc w:val="both"/>
        <w:rPr>
          <w:rFonts w:ascii="Century Gothic" w:eastAsia="Century Gothic" w:hAnsi="Century Gothic" w:cs="Century Gothic"/>
        </w:rPr>
      </w:pPr>
      <w:r>
        <w:rPr>
          <w:rFonts w:ascii="Century Gothic" w:eastAsia="Century Gothic" w:hAnsi="Century Gothic" w:cs="Century Gothic"/>
          <w:shd w:val="clear" w:color="auto" w:fill="FFE599"/>
        </w:rPr>
        <w:t>Voor alle verwerkingen van die zogenaamde persoonsgegevens is het schoolbestuur verantwoordelijk.</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De gegevens van je kind verwerken we daarbij met </w:t>
      </w:r>
      <w:proofErr w:type="spellStart"/>
      <w:r>
        <w:rPr>
          <w:rFonts w:ascii="Century Gothic" w:eastAsia="Century Gothic" w:hAnsi="Century Gothic" w:cs="Century Gothic"/>
        </w:rPr>
        <w:t>Broekx</w:t>
      </w:r>
      <w:proofErr w:type="spellEnd"/>
      <w:r>
        <w:rPr>
          <w:rFonts w:ascii="Century Gothic" w:eastAsia="Century Gothic" w:hAnsi="Century Gothic" w:cs="Century Gothic"/>
        </w:rPr>
        <w:t>. We maken met de softwareleveranciers afspraken over het gebruik van die gegevens. De leveranciers mogen de gegevens niet gebruiken voor eigen commerciële doeleinden.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gegevens van je kind worden digitaal bewaard en veilig opgeslagen. We zien er op toe dat niet iedereen zomaar toegang heeft tot die gegevens. De toegang is beperkt tot de personen die betrokken zijn bij de begeleiding van je kind (zoals de klassenraad, het CLB en het ondersteuningsnetwerk).</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Om goed te kunnen optreden bij risicosituaties, kunnen we uitzonderlijk ook gegevens over de gezondheidstoestand van je kind verwerken, maar dat gebeurt enkel met je schriftelijke toestemming. Je kunt je toestemming altijd intrekken.</w:t>
      </w:r>
    </w:p>
    <w:p w:rsidR="00210E11" w:rsidRDefault="009A7846">
      <w:pPr>
        <w:jc w:val="both"/>
        <w:rPr>
          <w:rFonts w:ascii="Century Gothic" w:eastAsia="Century Gothic" w:hAnsi="Century Gothic" w:cs="Century Gothic"/>
          <w:shd w:val="clear" w:color="auto" w:fill="FFE599"/>
        </w:rPr>
      </w:pPr>
      <w:r>
        <w:rPr>
          <w:rFonts w:ascii="Century Gothic" w:eastAsia="Century Gothic" w:hAnsi="Century Gothic" w:cs="Century Gothic"/>
          <w:shd w:val="clear" w:color="auto" w:fill="FFE599"/>
        </w:rPr>
        <w:t xml:space="preserve">Wij bewaren de gegevens van je kind maximaal 1 jaar nadat je kind de school verlaten heeft. Voor sommige gegevens is er een wettelijke bewaartermijn vastgesteld die langer kan zijn.  </w:t>
      </w:r>
    </w:p>
    <w:p w:rsidR="00210E11" w:rsidRDefault="009A7846">
      <w:pPr>
        <w:jc w:val="both"/>
        <w:rPr>
          <w:rFonts w:ascii="Century Gothic" w:eastAsia="Century Gothic" w:hAnsi="Century Gothic" w:cs="Century Gothic"/>
        </w:rPr>
      </w:pPr>
      <w:r>
        <w:rPr>
          <w:rFonts w:ascii="Century Gothic" w:eastAsia="Century Gothic" w:hAnsi="Century Gothic" w:cs="Century Gothic"/>
          <w:shd w:val="clear" w:color="auto" w:fill="FFE599"/>
        </w:rPr>
        <w:t>In onze privacyverklaring vind je deze informatie nog eens op een rijtje. Je vindt de privacyverklaring terug via</w:t>
      </w:r>
      <w:r>
        <w:rPr>
          <w:rFonts w:ascii="Century Gothic" w:eastAsia="Century Gothic" w:hAnsi="Century Gothic" w:cs="Century Gothic"/>
        </w:rPr>
        <w:t xml:space="preserve"> </w:t>
      </w:r>
      <w:hyperlink r:id="rId51">
        <w:proofErr w:type="spellStart"/>
        <w:r>
          <w:rPr>
            <w:rFonts w:ascii="Century Gothic" w:eastAsia="Century Gothic" w:hAnsi="Century Gothic" w:cs="Century Gothic"/>
            <w:b/>
            <w:color w:val="0563C1"/>
            <w:u w:val="single"/>
          </w:rPr>
          <w:t>pro.katholiekonderwijs.vlaanderen</w:t>
        </w:r>
        <w:proofErr w:type="spellEnd"/>
        <w:r>
          <w:rPr>
            <w:rFonts w:ascii="Century Gothic" w:eastAsia="Century Gothic" w:hAnsi="Century Gothic" w:cs="Century Gothic"/>
            <w:b/>
            <w:color w:val="0563C1"/>
            <w:u w:val="single"/>
          </w:rPr>
          <w:t>/GDPR</w:t>
        </w:r>
      </w:hyperlink>
      <w:r>
        <w:rPr>
          <w:rFonts w:ascii="Century Gothic" w:eastAsia="Century Gothic" w:hAnsi="Century Gothic" w:cs="Century Gothic"/>
        </w:rPr>
        <w:t xml:space="preserve">. </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lastRenderedPageBreak/>
        <w:t xml:space="preserve">Als je vragen hebt over de privacy van je kind </w:t>
      </w:r>
      <w:r>
        <w:rPr>
          <w:rFonts w:ascii="Century Gothic" w:eastAsia="Century Gothic" w:hAnsi="Century Gothic" w:cs="Century Gothic"/>
          <w:shd w:val="clear" w:color="auto" w:fill="FFE599"/>
        </w:rPr>
        <w:t>of bezwaar hebt tegen bepaalde verwerkingen,</w:t>
      </w:r>
      <w:r>
        <w:rPr>
          <w:rFonts w:ascii="Century Gothic" w:eastAsia="Century Gothic" w:hAnsi="Century Gothic" w:cs="Century Gothic"/>
        </w:rPr>
        <w:t xml:space="preserve"> kun je contact opnemen met de directie..</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Welke info geven we door bij verandering van school?</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rsidR="00210E11" w:rsidRDefault="009A7846">
      <w:pPr>
        <w:jc w:val="both"/>
        <w:rPr>
          <w:rFonts w:ascii="Century Gothic" w:eastAsia="Century Gothic" w:hAnsi="Century Gothic" w:cs="Century Gothic"/>
          <w:shd w:val="clear" w:color="auto" w:fill="FFE599"/>
        </w:rPr>
      </w:pPr>
      <w:r>
        <w:rPr>
          <w:rFonts w:ascii="Century Gothic" w:eastAsia="Century Gothic" w:hAnsi="Century Gothic" w:cs="Century Gothic"/>
        </w:rPr>
        <w:t xml:space="preserve">Als ouder kun je die gegevens – op jouw verzoek - inzien. Je kunt je tegen de overdracht van de gegevens verzetten, voor zover de regelgeving de overdracht niet verplicht stelt. Als je niet wil dat we bepaalde gegevens doorgeven, moet je ons dat schriftelijk binnen de 10 kalenderdagen na de inschrijving van je kind in de andere school laten weten. </w:t>
      </w:r>
      <w:r>
        <w:rPr>
          <w:rFonts w:ascii="Century Gothic" w:eastAsia="Century Gothic" w:hAnsi="Century Gothic" w:cs="Century Gothic"/>
          <w:shd w:val="clear" w:color="auto" w:fill="FFE599"/>
        </w:rPr>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Gegevens die gaan over de schending van leefregels door je kind zijn nooit tussen scholen overdraagbaar.</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Maken en publiceren van beeld- of geluidsopnames</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kunnen beeld- of geluidsopnames van leerlingen publiceren op onze website en/of op het ouderplatform. Met die opnames willen we geïnteresseerden op school en daarbuiten  op  een  leuke  wijze  informeren  over  onze activiteiten.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personen die de opnames maken, zullen dat steeds doen met respect voor wie op die beelden staat. We letten erop dat de opnames niet aanstootgevend zijn.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de directie.</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wijzen erop dat deze privacyregels ook voor je kind gelden. Volgens de privacyregelgeving mag je beeld- of geluidsopnamen waarop medeleerlingen, personeelsleden van de school of andere personen herkenbaar zijn, niet publiceren of doorsturen tenzij je de uitdrukkelijke toestemming hebt van alle betrokkenen.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Op school mogen enkel personeelsleden of personen die daarvoor een opdracht hebben gekregen, bv. de schoolfotograaf, beeld- of geluidsopnames maken.</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Inzage in, toelichting bij en kopie van bepaalde informatie</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Je kunt als ouder ook zelf gegevens opvragen die we over je kind bewaren. Je kunt inzage krijgen in en uitleg bij die gegevens. </w:t>
      </w:r>
      <w:r>
        <w:rPr>
          <w:rFonts w:ascii="Century Gothic" w:eastAsia="Century Gothic" w:hAnsi="Century Gothic" w:cs="Century Gothic"/>
          <w:shd w:val="clear" w:color="auto" w:fill="FFE599"/>
        </w:rPr>
        <w:t xml:space="preserve">Je kunt foutieve, onvolledige of verouderde gegevens laten verbeteren of verwijderen. </w:t>
      </w:r>
      <w:r>
        <w:rPr>
          <w:rFonts w:ascii="Century Gothic" w:eastAsia="Century Gothic" w:hAnsi="Century Gothic" w:cs="Century Gothic"/>
        </w:rPr>
        <w:t>Ook kun je een (digitale) kopie vragen. Dat kan door schriftelijk contact op te nemen met de directie. We kunnen geen gegevens doorgeven over anderen, zoals medeleerlingen.</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lastRenderedPageBreak/>
        <w:t>Gebruik van bewakingscamera op onze school</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1C1C1C"/>
        </w:rPr>
        <w:t>Wij maken geen gebruik van bewakingscamera’s op school. Indien die in de toekomst toch zouden geplaatst worden, worden deze duidelijk aangeduid met een pictogram. Als je kind gefilmd werd, mag je vragen om die beelden te zien. Je geeft hierbij voldoende gedetailleerde aanwijzingen. Zo kunnen we de betrokken beelden vlot vinden.</w:t>
      </w:r>
    </w:p>
    <w:p w:rsidR="00210E11" w:rsidRDefault="009A7846">
      <w:pPr>
        <w:spacing w:before="200"/>
        <w:jc w:val="center"/>
        <w:rPr>
          <w:rFonts w:ascii="Century Gothic" w:eastAsia="Century Gothic" w:hAnsi="Century Gothic" w:cs="Century Gothic"/>
          <w:i/>
          <w:color w:val="4CBCC5"/>
        </w:rPr>
      </w:pPr>
      <w:r>
        <w:rPr>
          <w:rFonts w:ascii="Century Gothic" w:eastAsia="Century Gothic" w:hAnsi="Century Gothic" w:cs="Century Gothic"/>
          <w:i/>
          <w:color w:val="4CBCC5"/>
        </w:rPr>
        <w:t>Je kind heeft recht op privacy</w:t>
      </w:r>
      <w:r>
        <w:rPr>
          <w:noProof/>
        </w:rPr>
        <w:drawing>
          <wp:anchor distT="0" distB="0" distL="114300" distR="114300" simplePos="0" relativeHeight="251655680" behindDoc="0" locked="0" layoutInCell="1" hidden="0" allowOverlap="1">
            <wp:simplePos x="0" y="0"/>
            <wp:positionH relativeFrom="column">
              <wp:posOffset>2594803</wp:posOffset>
            </wp:positionH>
            <wp:positionV relativeFrom="paragraph">
              <wp:posOffset>395218</wp:posOffset>
            </wp:positionV>
            <wp:extent cx="419100" cy="419100"/>
            <wp:effectExtent l="0" t="0" r="0" b="0"/>
            <wp:wrapTopAndBottom distT="0" distB="0"/>
            <wp:docPr id="256" name="image18.png" descr="Vergrendelen silhouet"/>
            <wp:cNvGraphicFramePr/>
            <a:graphic xmlns:a="http://schemas.openxmlformats.org/drawingml/2006/main">
              <a:graphicData uri="http://schemas.openxmlformats.org/drawingml/2006/picture">
                <pic:pic xmlns:pic="http://schemas.openxmlformats.org/drawingml/2006/picture">
                  <pic:nvPicPr>
                    <pic:cNvPr id="0" name="image18.png" descr="Vergrendelen silhouet"/>
                    <pic:cNvPicPr preferRelativeResize="0"/>
                  </pic:nvPicPr>
                  <pic:blipFill>
                    <a:blip r:embed="rId52"/>
                    <a:srcRect/>
                    <a:stretch>
                      <a:fillRect/>
                    </a:stretch>
                  </pic:blipFill>
                  <pic:spPr>
                    <a:xfrm>
                      <a:off x="0" y="0"/>
                      <a:ext cx="419100" cy="419100"/>
                    </a:xfrm>
                    <a:prstGeom prst="rect">
                      <a:avLst/>
                    </a:prstGeom>
                    <a:ln/>
                  </pic:spPr>
                </pic:pic>
              </a:graphicData>
            </a:graphic>
          </wp:anchor>
        </w:drawing>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210E11">
      <w:pPr>
        <w:rPr>
          <w:rFonts w:ascii="Century Gothic" w:eastAsia="Century Gothic" w:hAnsi="Century Gothic" w:cs="Century Gothic"/>
          <w:b/>
          <w:i/>
          <w:color w:val="A8AF37"/>
          <w:sz w:val="18"/>
          <w:szCs w:val="18"/>
          <w:u w:val="single"/>
        </w:rPr>
      </w:pPr>
    </w:p>
    <w:p w:rsidR="00210E11" w:rsidRDefault="009A7846">
      <w:pPr>
        <w:pStyle w:val="Kop1"/>
        <w:numPr>
          <w:ilvl w:val="0"/>
          <w:numId w:val="53"/>
        </w:numPr>
        <w:rPr>
          <w:rFonts w:ascii="Century Gothic" w:eastAsia="Century Gothic" w:hAnsi="Century Gothic" w:cs="Century Gothic"/>
          <w:sz w:val="36"/>
          <w:szCs w:val="36"/>
        </w:rPr>
      </w:pPr>
      <w:r>
        <w:rPr>
          <w:rFonts w:ascii="Century Gothic" w:eastAsia="Century Gothic" w:hAnsi="Century Gothic" w:cs="Century Gothic"/>
          <w:sz w:val="36"/>
          <w:szCs w:val="36"/>
        </w:rPr>
        <w:t>Wat verwachten we van jou als ouder?</w:t>
      </w:r>
      <w:r w:rsidR="00FE446E">
        <w:pict>
          <v:group id="Papier 206" o:spid="_x0000_s1038" editas="canvas" style="position:absolute;left:0;text-align:left;margin-left:.3pt;margin-top:.3pt;width:23pt;height:16.5pt;z-index:251676160;mso-position-horizontal-relative:margin;mso-position-vertical-relative:text" coordsize="292100,209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292100;height:209550;visibility:visible;mso-wrap-style:square">
              <v:fill o:detectmouseclick="t"/>
              <v:path o:connecttype="none"/>
            </v:shape>
            <v:shape id="Picture 5" o:spid="_x0000_s1040"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53" o:title=""/>
            </v:shape>
            <v:shape id="Picture 6" o:spid="_x0000_s103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54" o:title=""/>
            </v:shape>
            <w10:wrap anchorx="margin"/>
          </v:group>
        </w:pict>
      </w:r>
    </w:p>
    <w:p w:rsidR="00210E11" w:rsidRDefault="009A7846">
      <w:pPr>
        <w:pStyle w:val="Kop2"/>
        <w:numPr>
          <w:ilvl w:val="1"/>
          <w:numId w:val="53"/>
        </w:numPr>
        <w:shd w:val="clear" w:color="auto" w:fill="4CBCC5"/>
        <w:rPr>
          <w:rFonts w:ascii="Century Gothic" w:eastAsia="Century Gothic" w:hAnsi="Century Gothic" w:cs="Century Gothic"/>
          <w:color w:val="FFFFFF"/>
        </w:rPr>
      </w:pPr>
      <w:bookmarkStart w:id="24" w:name="_heading=h.3whwml4" w:colFirst="0" w:colLast="0"/>
      <w:bookmarkEnd w:id="24"/>
      <w:r>
        <w:rPr>
          <w:rFonts w:ascii="Century Gothic" w:eastAsia="Century Gothic" w:hAnsi="Century Gothic" w:cs="Century Gothic"/>
          <w:color w:val="FFFFFF"/>
        </w:rPr>
        <w:t>Engagementsverklaring tussen jou en onze school</w:t>
      </w:r>
      <w:r>
        <w:rPr>
          <w:noProof/>
        </w:rPr>
        <w:drawing>
          <wp:anchor distT="0" distB="0" distL="114300" distR="114300" simplePos="0" relativeHeight="251656704" behindDoc="0" locked="0" layoutInCell="1" hidden="0" allowOverlap="1">
            <wp:simplePos x="0" y="0"/>
            <wp:positionH relativeFrom="column">
              <wp:posOffset>-813211</wp:posOffset>
            </wp:positionH>
            <wp:positionV relativeFrom="paragraph">
              <wp:posOffset>323594</wp:posOffset>
            </wp:positionV>
            <wp:extent cx="707571" cy="707571"/>
            <wp:effectExtent l="0" t="0" r="0" b="0"/>
            <wp:wrapSquare wrapText="bothSides" distT="0" distB="0" distL="114300" distR="114300"/>
            <wp:docPr id="298" name="image40.png" descr="Handdruk silhouet"/>
            <wp:cNvGraphicFramePr/>
            <a:graphic xmlns:a="http://schemas.openxmlformats.org/drawingml/2006/main">
              <a:graphicData uri="http://schemas.openxmlformats.org/drawingml/2006/picture">
                <pic:pic xmlns:pic="http://schemas.openxmlformats.org/drawingml/2006/picture">
                  <pic:nvPicPr>
                    <pic:cNvPr id="0" name="image40.png" descr="Handdruk silhouet"/>
                    <pic:cNvPicPr preferRelativeResize="0"/>
                  </pic:nvPicPr>
                  <pic:blipFill>
                    <a:blip r:embed="rId55"/>
                    <a:srcRect/>
                    <a:stretch>
                      <a:fillRect/>
                    </a:stretch>
                  </pic:blipFill>
                  <pic:spPr>
                    <a:xfrm>
                      <a:off x="0" y="0"/>
                      <a:ext cx="707571" cy="707571"/>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Als ouder heb je hoge verwachtingen voor de opleiding en opvoeding van je kind. Onze school zet zich elke dag in om dat engagement waar te maken, maar in ruil verwachten we wel je volle steun. Met deze engagementverklaring maken we wederzijdse afspraken. Zo weten we goed wat we van elkaar mogen verwachten. De afspraken gelden voor de hele periode dat je kind bij ons is ingeschreven.</w:t>
      </w:r>
    </w:p>
    <w:p w:rsidR="00210E11" w:rsidRDefault="009A7846">
      <w:pPr>
        <w:pStyle w:val="Kop2"/>
        <w:shd w:val="clear" w:color="auto" w:fill="4CBCC5"/>
        <w:spacing w:before="60" w:after="60"/>
        <w:jc w:val="center"/>
        <w:rPr>
          <w:rFonts w:ascii="Century Gothic" w:eastAsia="Century Gothic" w:hAnsi="Century Gothic" w:cs="Century Gothic"/>
          <w:b w:val="0"/>
          <w:color w:val="FFFFFF"/>
        </w:rPr>
      </w:pPr>
      <w:r>
        <w:rPr>
          <w:rFonts w:ascii="Century Gothic" w:eastAsia="Century Gothic" w:hAnsi="Century Gothic" w:cs="Century Gothic"/>
          <w:b w:val="0"/>
          <w:color w:val="FFFFFF"/>
        </w:rPr>
        <w:t xml:space="preserve">oudercontacten </w:t>
      </w:r>
      <w:r>
        <w:rPr>
          <w:noProof/>
        </w:rPr>
        <w:drawing>
          <wp:anchor distT="0" distB="0" distL="114300" distR="114300" simplePos="0" relativeHeight="251657728" behindDoc="0" locked="0" layoutInCell="1" hidden="0" allowOverlap="1">
            <wp:simplePos x="0" y="0"/>
            <wp:positionH relativeFrom="column">
              <wp:posOffset>2104887</wp:posOffset>
            </wp:positionH>
            <wp:positionV relativeFrom="paragraph">
              <wp:posOffset>-2539</wp:posOffset>
            </wp:positionV>
            <wp:extent cx="222250" cy="222250"/>
            <wp:effectExtent l="0" t="0" r="0" b="0"/>
            <wp:wrapNone/>
            <wp:docPr id="277" name="image21.png" descr="Spraak silhouet"/>
            <wp:cNvGraphicFramePr/>
            <a:graphic xmlns:a="http://schemas.openxmlformats.org/drawingml/2006/main">
              <a:graphicData uri="http://schemas.openxmlformats.org/drawingml/2006/picture">
                <pic:pic xmlns:pic="http://schemas.openxmlformats.org/drawingml/2006/picture">
                  <pic:nvPicPr>
                    <pic:cNvPr id="0" name="image21.png" descr="Spraak silhouet"/>
                    <pic:cNvPicPr preferRelativeResize="0"/>
                  </pic:nvPicPr>
                  <pic:blipFill>
                    <a:blip r:embed="rId56"/>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58752" behindDoc="0" locked="0" layoutInCell="1" hidden="0" allowOverlap="1">
            <wp:simplePos x="0" y="0"/>
            <wp:positionH relativeFrom="column">
              <wp:posOffset>3418316</wp:posOffset>
            </wp:positionH>
            <wp:positionV relativeFrom="paragraph">
              <wp:posOffset>-1214</wp:posOffset>
            </wp:positionV>
            <wp:extent cx="222250" cy="222250"/>
            <wp:effectExtent l="0" t="0" r="0" b="0"/>
            <wp:wrapNone/>
            <wp:docPr id="274" name="image21.png" descr="Spraak silhouet"/>
            <wp:cNvGraphicFramePr/>
            <a:graphic xmlns:a="http://schemas.openxmlformats.org/drawingml/2006/main">
              <a:graphicData uri="http://schemas.openxmlformats.org/drawingml/2006/picture">
                <pic:pic xmlns:pic="http://schemas.openxmlformats.org/drawingml/2006/picture">
                  <pic:nvPicPr>
                    <pic:cNvPr id="0" name="image21.png" descr="Spraak silhouet"/>
                    <pic:cNvPicPr preferRelativeResize="0"/>
                  </pic:nvPicPr>
                  <pic:blipFill>
                    <a:blip r:embed="rId56"/>
                    <a:srcRect/>
                    <a:stretch>
                      <a:fillRect/>
                    </a:stretch>
                  </pic:blipFill>
                  <pic:spPr>
                    <a:xfrm>
                      <a:off x="0" y="0"/>
                      <a:ext cx="222250" cy="222250"/>
                    </a:xfrm>
                    <a:prstGeom prst="rect">
                      <a:avLst/>
                    </a:prstGeom>
                    <a:ln/>
                  </pic:spPr>
                </pic:pic>
              </a:graphicData>
            </a:graphic>
          </wp:anchor>
        </w:drawing>
      </w:r>
    </w:p>
    <w:p w:rsidR="00210E11" w:rsidRDefault="00210E11">
      <w:pPr>
        <w:spacing w:after="240" w:line="240" w:lineRule="auto"/>
        <w:jc w:val="both"/>
        <w:rPr>
          <w:rFonts w:ascii="Century Gothic" w:eastAsia="Century Gothic" w:hAnsi="Century Gothic" w:cs="Century Gothic"/>
          <w:color w:val="000000"/>
        </w:rPr>
      </w:pP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ouder ben je samen met onze school partner in de opvoeding van je kind. Het is goed dat je zicht hebt op de werking van de school. Via de opendeurdag, een infoavond bij het begin van het schooljaar, brieven, de agenda en onze website houden we je op de hoogte van wat er op school gebeurt. </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 bij het begin van het schooljaar houden we een ouderavond in de klas van je kind. Je kunt er kennismaken met de leraar van je kind en met de manier van werken. We willen je op geregelde tijden informeren over de vorderingen van je kind. Dat doen we schriftelijk via de rapporten.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organiseren ook geregeld individuele oudercontacten. Telkens de leerlingen een rapport hebben gehad, is er een oudercontact voorzien (1 dec, 1 maart, einde schooljaar). In het eerste leerjaar organiseren we een extra oudercontact tijdens het eerste trimester.</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engageren ons om steeds te zoeken naar een alternatief overlegmoment indien je niet op de geplande oudercontacten kan aanwezig zijn.</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je je zorgen maakt over je kind kan je op elke moment zelf een gesprek aanvragen met de leraar van je kind. Dat doe je best via de agenda van je kind.</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verwachten dat je je als ouder samen met ons engageert om nauw samen te werken rond de opvoeding van je kind en steeds ingaat op onze uitnodigingen tot oudercontact.</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engageren ons om met je in gesprek te gaan over je zorgen en vragen i.v.m. de evolutie van je kind. </w:t>
      </w:r>
    </w:p>
    <w:p w:rsidR="00210E11" w:rsidRDefault="009A7846">
      <w:pPr>
        <w:rPr>
          <w:rFonts w:ascii="Century Gothic" w:eastAsia="Century Gothic" w:hAnsi="Century Gothic" w:cs="Century Gothic"/>
          <w:sz w:val="2"/>
          <w:szCs w:val="2"/>
        </w:rPr>
      </w:pPr>
      <w:r>
        <w:rPr>
          <w:noProof/>
        </w:rPr>
        <w:drawing>
          <wp:anchor distT="0" distB="0" distL="114300" distR="114300" simplePos="0" relativeHeight="251659776" behindDoc="0" locked="0" layoutInCell="1" hidden="0" allowOverlap="1">
            <wp:simplePos x="0" y="0"/>
            <wp:positionH relativeFrom="column">
              <wp:posOffset>1296205</wp:posOffset>
            </wp:positionH>
            <wp:positionV relativeFrom="paragraph">
              <wp:posOffset>773430</wp:posOffset>
            </wp:positionV>
            <wp:extent cx="217805" cy="217805"/>
            <wp:effectExtent l="0" t="0" r="0" b="0"/>
            <wp:wrapNone/>
            <wp:docPr id="266" name="image12.png" descr="Wekker silhouet"/>
            <wp:cNvGraphicFramePr/>
            <a:graphic xmlns:a="http://schemas.openxmlformats.org/drawingml/2006/main">
              <a:graphicData uri="http://schemas.openxmlformats.org/drawingml/2006/picture">
                <pic:pic xmlns:pic="http://schemas.openxmlformats.org/drawingml/2006/picture">
                  <pic:nvPicPr>
                    <pic:cNvPr id="0" name="image12.png" descr="Wekker silhouet"/>
                    <pic:cNvPicPr preferRelativeResize="0"/>
                  </pic:nvPicPr>
                  <pic:blipFill>
                    <a:blip r:embed="rId57"/>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60800" behindDoc="0" locked="0" layoutInCell="1" hidden="0" allowOverlap="1">
            <wp:simplePos x="0" y="0"/>
            <wp:positionH relativeFrom="column">
              <wp:posOffset>4236720</wp:posOffset>
            </wp:positionH>
            <wp:positionV relativeFrom="paragraph">
              <wp:posOffset>781050</wp:posOffset>
            </wp:positionV>
            <wp:extent cx="217805" cy="217805"/>
            <wp:effectExtent l="0" t="0" r="0" b="0"/>
            <wp:wrapNone/>
            <wp:docPr id="295" name="image12.png" descr="Wekker silhouet"/>
            <wp:cNvGraphicFramePr/>
            <a:graphic xmlns:a="http://schemas.openxmlformats.org/drawingml/2006/main">
              <a:graphicData uri="http://schemas.openxmlformats.org/drawingml/2006/picture">
                <pic:pic xmlns:pic="http://schemas.openxmlformats.org/drawingml/2006/picture">
                  <pic:nvPicPr>
                    <pic:cNvPr id="0" name="image12.png" descr="Wekker silhouet"/>
                    <pic:cNvPicPr preferRelativeResize="0"/>
                  </pic:nvPicPr>
                  <pic:blipFill>
                    <a:blip r:embed="rId57"/>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61824" behindDoc="0" locked="0" layoutInCell="1" hidden="0" allowOverlap="1">
            <wp:simplePos x="0" y="0"/>
            <wp:positionH relativeFrom="column">
              <wp:posOffset>1452245</wp:posOffset>
            </wp:positionH>
            <wp:positionV relativeFrom="paragraph">
              <wp:posOffset>139700</wp:posOffset>
            </wp:positionV>
            <wp:extent cx="222250" cy="222250"/>
            <wp:effectExtent l="0" t="0" r="0" b="0"/>
            <wp:wrapNone/>
            <wp:docPr id="267" name="image22.png" descr="Wekker silhouet"/>
            <wp:cNvGraphicFramePr/>
            <a:graphic xmlns:a="http://schemas.openxmlformats.org/drawingml/2006/main">
              <a:graphicData uri="http://schemas.openxmlformats.org/drawingml/2006/picture">
                <pic:pic xmlns:pic="http://schemas.openxmlformats.org/drawingml/2006/picture">
                  <pic:nvPicPr>
                    <pic:cNvPr id="0" name="image22.png" descr="Wekker silhouet"/>
                    <pic:cNvPicPr preferRelativeResize="0"/>
                  </pic:nvPicPr>
                  <pic:blipFill>
                    <a:blip r:embed="rId58"/>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62848" behindDoc="0" locked="0" layoutInCell="1" hidden="0" allowOverlap="1">
            <wp:simplePos x="0" y="0"/>
            <wp:positionH relativeFrom="column">
              <wp:posOffset>4100195</wp:posOffset>
            </wp:positionH>
            <wp:positionV relativeFrom="paragraph">
              <wp:posOffset>139700</wp:posOffset>
            </wp:positionV>
            <wp:extent cx="222250" cy="222250"/>
            <wp:effectExtent l="0" t="0" r="0" b="0"/>
            <wp:wrapNone/>
            <wp:docPr id="260" name="image22.png" descr="Wekker silhouet"/>
            <wp:cNvGraphicFramePr/>
            <a:graphic xmlns:a="http://schemas.openxmlformats.org/drawingml/2006/main">
              <a:graphicData uri="http://schemas.openxmlformats.org/drawingml/2006/picture">
                <pic:pic xmlns:pic="http://schemas.openxmlformats.org/drawingml/2006/picture">
                  <pic:nvPicPr>
                    <pic:cNvPr id="0" name="image22.png" descr="Wekker silhouet"/>
                    <pic:cNvPicPr preferRelativeResize="0"/>
                  </pic:nvPicPr>
                  <pic:blipFill>
                    <a:blip r:embed="rId58"/>
                    <a:srcRect/>
                    <a:stretch>
                      <a:fillRect/>
                    </a:stretch>
                  </pic:blipFill>
                  <pic:spPr>
                    <a:xfrm>
                      <a:off x="0" y="0"/>
                      <a:ext cx="222250" cy="222250"/>
                    </a:xfrm>
                    <a:prstGeom prst="rect">
                      <a:avLst/>
                    </a:prstGeom>
                    <a:ln/>
                  </pic:spPr>
                </pic:pic>
              </a:graphicData>
            </a:graphic>
          </wp:anchor>
        </w:drawing>
      </w:r>
    </w:p>
    <w:p w:rsidR="00210E11" w:rsidRDefault="009A7846">
      <w:pPr>
        <w:pStyle w:val="Kop2"/>
        <w:shd w:val="clear" w:color="auto" w:fill="4CBCC5"/>
        <w:jc w:val="center"/>
        <w:rPr>
          <w:rFonts w:ascii="Century Gothic" w:eastAsia="Century Gothic" w:hAnsi="Century Gothic" w:cs="Century Gothic"/>
          <w:b w:val="0"/>
          <w:color w:val="FFFFFF"/>
        </w:rPr>
      </w:pPr>
      <w:r>
        <w:rPr>
          <w:rFonts w:ascii="Century Gothic" w:eastAsia="Century Gothic" w:hAnsi="Century Gothic" w:cs="Century Gothic"/>
          <w:b w:val="0"/>
          <w:color w:val="FFFFFF"/>
        </w:rPr>
        <w:lastRenderedPageBreak/>
        <w:t xml:space="preserve">Aanwezig zijn op school en op tijd komen  </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vinden de aanwezigheid van je kind op school belangrijk. We verwachten dat je kind regelmatig en op tijd naar school komt. De voldoende aanwezigheid van je kind op school draagt bij tot een succesvolle schoolloopbaan van je kind.</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1C1C1C"/>
        </w:rPr>
        <w:t xml:space="preserve">We verwittigen jou als de afwezigheid van je kind niet gewettigd is. Indien nodig nemen we begeleidende maatregelen. De aanwezigheid van je kind op school heeft gevolgen voor het verkrijgen en behouden van de schooltoelage </w:t>
      </w:r>
      <w:r w:rsidRPr="00D648C9">
        <w:rPr>
          <w:rFonts w:ascii="Century Gothic" w:eastAsia="Century Gothic" w:hAnsi="Century Gothic" w:cs="Century Gothic"/>
          <w:color w:val="1C1C1C"/>
        </w:rPr>
        <w:t>(</w:t>
      </w:r>
      <w:hyperlink r:id="rId59">
        <w:r w:rsidRPr="00D648C9">
          <w:rPr>
            <w:rFonts w:ascii="Century Gothic" w:eastAsia="Century Gothic" w:hAnsi="Century Gothic" w:cs="Century Gothic"/>
            <w:color w:val="1155CC"/>
            <w:u w:val="single"/>
          </w:rPr>
          <w:t>www.groeipakket.be</w:t>
        </w:r>
      </w:hyperlink>
      <w:r w:rsidRPr="00D648C9">
        <w:rPr>
          <w:rFonts w:ascii="Century Gothic" w:eastAsia="Century Gothic" w:hAnsi="Century Gothic" w:cs="Century Gothic"/>
          <w:color w:val="1C1C1C"/>
        </w:rPr>
        <w:t>)</w:t>
      </w:r>
      <w:r>
        <w:rPr>
          <w:rFonts w:ascii="Century Gothic" w:eastAsia="Century Gothic" w:hAnsi="Century Gothic" w:cs="Century Gothic"/>
          <w:color w:val="1C1C1C"/>
        </w:rPr>
        <w:t xml:space="preserve"> en voor het uitreiken van het getuigschrift basisonderwijs.</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1C1C1C"/>
        </w:rPr>
        <w:t xml:space="preserve">We moeten de afwezigheden van je kind doorgeven aan de overheid </w:t>
      </w:r>
      <w:r>
        <w:rPr>
          <w:rFonts w:ascii="Century Gothic" w:eastAsia="Century Gothic" w:hAnsi="Century Gothic" w:cs="Century Gothic"/>
          <w:color w:val="000000"/>
        </w:rPr>
        <w:t>en aan het Centrum Voor Leerlingenbegeleiding (VCLB).</w:t>
      </w:r>
      <w:r>
        <w:rPr>
          <w:rFonts w:ascii="Century Gothic" w:eastAsia="Century Gothic" w:hAnsi="Century Gothic" w:cs="Century Gothic"/>
          <w:color w:val="1C1C1C"/>
        </w:rPr>
        <w: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1C1C1C"/>
        </w:rPr>
        <w:t>We vragen om je kind op tijd naar school te brengen.</w:t>
      </w:r>
    </w:p>
    <w:p w:rsidR="00210E11" w:rsidRDefault="00210E11">
      <w:pPr>
        <w:spacing w:after="240"/>
      </w:pP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Het CLB waarmee we samenwerken staat in voor de begeleiding bij problematische afwezigheden.  </w:t>
      </w:r>
      <w:r>
        <w:rPr>
          <w:rFonts w:ascii="Century Gothic" w:eastAsia="Century Gothic" w:hAnsi="Century Gothic" w:cs="Century Gothic"/>
          <w:color w:val="1C1C1C"/>
        </w:rPr>
        <w:t>Die begeleiding is verplicht. Als je niet ingaat op die begeleiding, melden we dit aan de overheid.</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Wij verwachten dat je kind dagelijks en op tijd op school is. De school begint om 8.35u en eindigt om 15.15u. Kinderen die te laat toekomen, melden zich aan bij het secretariaat. We verwachten dat je ons </w:t>
      </w:r>
      <w:r>
        <w:rPr>
          <w:rFonts w:ascii="Century Gothic" w:eastAsia="Century Gothic" w:hAnsi="Century Gothic" w:cs="Century Gothic"/>
          <w:color w:val="000000"/>
          <w:u w:val="single"/>
        </w:rPr>
        <w:t>vóór 9u</w:t>
      </w:r>
      <w:r>
        <w:rPr>
          <w:rFonts w:ascii="Century Gothic" w:eastAsia="Century Gothic" w:hAnsi="Century Gothic" w:cs="Century Gothic"/>
          <w:color w:val="000000"/>
        </w:rPr>
        <w:t xml:space="preserve"> verwittigt bij afwezigheid van je kind.</w:t>
      </w:r>
    </w:p>
    <w:p w:rsidR="00210E11" w:rsidRDefault="00D648C9">
      <w:pPr>
        <w:spacing w:before="200"/>
        <w:jc w:val="both"/>
        <w:rPr>
          <w:rFonts w:ascii="Century Gothic" w:eastAsia="Century Gothic" w:hAnsi="Century Gothic" w:cs="Century Gothic"/>
        </w:rPr>
      </w:pPr>
      <w:r>
        <w:pict>
          <v:group id="Groep 7" o:spid="_x0000_s1035" style="position:absolute;left:0;text-align:left;margin-left:144.35pt;margin-top:57.3pt;width:227.2pt;height:18.8pt;z-index:251677184;mso-position-horizontal-relative:margin" coordsize="28232,2387">
            <v:shape id="Graphic 234" o:spid="_x0000_s103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60" o:title="Zorg silhouet"/>
            </v:shape>
            <v:shape id="Graphic 235" o:spid="_x0000_s1036"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60" o:title="Zorg silhouet"/>
            </v:shape>
            <w10:wrap anchorx="margin"/>
          </v:group>
        </w:pict>
      </w:r>
      <w:r w:rsidR="009A7846">
        <w:rPr>
          <w:rFonts w:ascii="Century Gothic" w:eastAsia="Century Gothic" w:hAnsi="Century Gothic" w:cs="Century Gothic"/>
          <w:color w:val="000000"/>
        </w:rPr>
        <w:t>Indien er problemen zijn in dit verband kan je steeds bij ons terecht. We zullen samen en eventueel met de hulp van het VCLB naar de meest geschikte aanpak zoeken. </w:t>
      </w:r>
      <w:r w:rsidR="009A7846">
        <w:rPr>
          <w:rFonts w:ascii="Century Gothic" w:eastAsia="Century Gothic" w:hAnsi="Century Gothic" w:cs="Century Gothic"/>
          <w:color w:val="000000"/>
        </w:rPr>
        <w:br/>
      </w:r>
    </w:p>
    <w:p w:rsidR="00210E11" w:rsidRDefault="009A7846">
      <w:pPr>
        <w:pStyle w:val="Kop2"/>
        <w:shd w:val="clear" w:color="auto" w:fill="4CBCC5"/>
        <w:jc w:val="center"/>
        <w:rPr>
          <w:rFonts w:ascii="Century Gothic" w:eastAsia="Century Gothic" w:hAnsi="Century Gothic" w:cs="Century Gothic"/>
          <w:b w:val="0"/>
          <w:color w:val="FFFFFF"/>
        </w:rPr>
      </w:pPr>
      <w:r>
        <w:rPr>
          <w:rFonts w:ascii="Century Gothic" w:eastAsia="Century Gothic" w:hAnsi="Century Gothic" w:cs="Century Gothic"/>
          <w:b w:val="0"/>
          <w:color w:val="FFFFFF"/>
        </w:rPr>
        <w:t xml:space="preserve">Individuele leerlingenbegeleiding </w:t>
      </w:r>
    </w:p>
    <w:p w:rsidR="00210E11" w:rsidRDefault="009A7846">
      <w:pPr>
        <w:pBdr>
          <w:top w:val="nil"/>
          <w:left w:val="nil"/>
          <w:bottom w:val="nil"/>
          <w:right w:val="nil"/>
          <w:between w:val="nil"/>
        </w:pBdr>
        <w:spacing w:before="20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Onze school voert een beleid op leerlingenbegeleiding. Dat houdt onder meer in dat we gericht de evolutie van je kind volgen. Dat doen we door te werken met een leerlingendossier. Sommige kinderen hebben op bepaalde momenten nood aan gerichte individuele begeleiding. Andere kinderen hebben voortdurend nood aan individuele zorg.</w:t>
      </w:r>
    </w:p>
    <w:p w:rsidR="00210E11" w:rsidRDefault="009A7846">
      <w:pPr>
        <w:pBdr>
          <w:top w:val="nil"/>
          <w:left w:val="nil"/>
          <w:bottom w:val="nil"/>
          <w:right w:val="nil"/>
          <w:between w:val="nil"/>
        </w:pBd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Als je kind specifieke onderwijsbehoeften heeft, meld je dat aan de directeur. We gaan dan samen met jou na welke aanpassingen nodig en haalbaar zijn. We kunnen ook zelf aanpassingen voorstellen op basis van de vaststellingen in de loop van het schooljaar. Ook dan gaan we steeds eerst in overleg met jou. Welke maatregelen aan de orde zijn, hangt af van wat je kind nodig heeft en wat wij als school kunnen organiseren. We zijn verplicht om redelijke aanpassingen te voorzien als je kind daar nood aan heeft. Je kunt dit als ouder niet weigeren. We gaan wel met jou in overleg bekijken hoe we dit organiseren. Daarbij zullen we aangeven wat je van ons kunt verwachten en wat wij van jou verwachten. Weliswaar verwachten we dat je ingaat op onze vraag tot overleg en dat je de afspraken die we samen maken ook opvolgt en naleeft. Daarom vragen wij dat je de agenda van je kind nakijkt en wekelijks ondertekent. </w:t>
      </w:r>
    </w:p>
    <w:p w:rsidR="00210E11" w:rsidRDefault="00210E1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p>
    <w:p w:rsidR="00210E11" w:rsidRDefault="00D648C9">
      <w:pPr>
        <w:pStyle w:val="Kop2"/>
        <w:shd w:val="clear" w:color="auto" w:fill="4CBCC5"/>
        <w:jc w:val="center"/>
        <w:rPr>
          <w:rFonts w:ascii="Century Gothic" w:eastAsia="Century Gothic" w:hAnsi="Century Gothic" w:cs="Century Gothic"/>
          <w:b w:val="0"/>
          <w:color w:val="FFFFFF"/>
        </w:rPr>
      </w:pPr>
      <w:r>
        <w:pict>
          <v:group id="Groep 9" o:spid="_x0000_s1032" style="position:absolute;left:0;text-align:left;margin-left:0;margin-top:9pt;width:172.5pt;height:15pt;z-index:251678208;mso-position-horizontal-relative:margin" coordsize="21907,1905">
            <v:shape id="Graphic 238" o:spid="_x0000_s1034"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r:id="rId61" o:title="Denkwolkje silhouet"/>
            </v:shape>
            <v:shape id="Graphic 243" o:spid="_x0000_s1033"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r:id="rId61" o:title="Denkwolkje silhouet"/>
            </v:shape>
            <w10:wrap anchorx="margin"/>
          </v:group>
        </w:pict>
      </w:r>
      <w:r w:rsidR="009A7846">
        <w:rPr>
          <w:rFonts w:ascii="Century Gothic" w:eastAsia="Century Gothic" w:hAnsi="Century Gothic" w:cs="Century Gothic"/>
          <w:b w:val="0"/>
          <w:color w:val="FFFFFF"/>
        </w:rPr>
        <w:t>Onderwijstaal Nederlands</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bookmarkStart w:id="25" w:name="_heading=h.2bn6wsx" w:colFirst="0" w:colLast="0"/>
      <w:bookmarkEnd w:id="25"/>
      <w:r>
        <w:rPr>
          <w:rFonts w:ascii="Century Gothic" w:eastAsia="Century Gothic" w:hAnsi="Century Gothic" w:cs="Century Gothic"/>
          <w:color w:val="000000"/>
        </w:rPr>
        <w:t>Niet alle ouders voeden hun kind op in het Nederlands en niet alle kinderen starten hun schoolloopbaan met dezelfde taalvaardigheid Nederlands.</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Onze school voert een taalbeleid. Wij engageren er ons toe kinderen te ondersteunen bij het leren van en het leren in het Nederlands. Van jou als ouder verwachten we dat je positief staat </w:t>
      </w:r>
      <w:r>
        <w:rPr>
          <w:rFonts w:ascii="Century Gothic" w:eastAsia="Century Gothic" w:hAnsi="Century Gothic" w:cs="Century Gothic"/>
          <w:color w:val="000000"/>
        </w:rPr>
        <w:lastRenderedPageBreak/>
        <w:t>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Dit kan onder meer door: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Zelf Nederlandse lessen te volgen.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naschools extra Nederlandse lessen te laten volgen.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Te zorgen voor een Nederlandstalige begeleiding van je kind bij het maken van zijn huistaak, bij het leren van zijn lessen, …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Bij elk contact met de school zelf Nederlands te praten.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te laten aansluiten bij een Nederlandstalige jeugdbeweging, sportclub of cultuurgroep.</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te laten aansluiten bij een Nederlandstalige academie (muziek, woord, plastische kunsten,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dagelijks naar Nederlandstalige tv-programma’s te laten kijken en er samen met hem/haar over te praten.</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dagelijks naar Nederlandstalige radioprogramma’s te laten luisteren.</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met Nederlandstalige computerspelletjes/apps te laten spelen.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Geregeld Nederlandstalige boeken uit te lenen in de bibliotheek en er uit voor te lezen of ze je kind zelf te laten lezen.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Als ouder en als kind, binnen de school en bij elke schoolactiviteit enkel Nederlands te praten met je kind, met andere kinderen, met het schoolpersoneel en met andere ouders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in zijn vrije tijd, geregeld te laten spelen met zijn Nederlandstalige vriendjes. </w:t>
      </w:r>
    </w:p>
    <w:p w:rsidR="00210E11" w:rsidRDefault="009A7846">
      <w:pPr>
        <w:numPr>
          <w:ilvl w:val="0"/>
          <w:numId w:val="7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kind in te schrijven voor Nederlandstalige vakantieactiviteiten of taalkampen</w:t>
      </w:r>
      <w:r>
        <w:rPr>
          <w:rFonts w:ascii="Century Gothic" w:eastAsia="Century Gothic" w:hAnsi="Century Gothic" w:cs="Century Gothic"/>
          <w:color w:val="000000"/>
        </w:rPr>
        <w:br/>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3"/>
        </w:numPr>
        <w:shd w:val="clear" w:color="auto" w:fill="EC7D23"/>
        <w:rPr>
          <w:rFonts w:ascii="Century Gothic" w:eastAsia="Century Gothic" w:hAnsi="Century Gothic" w:cs="Century Gothic"/>
          <w:color w:val="FFFFFF"/>
        </w:rPr>
      </w:pPr>
      <w:r>
        <w:rPr>
          <w:rFonts w:ascii="Century Gothic" w:eastAsia="Century Gothic" w:hAnsi="Century Gothic" w:cs="Century Gothic"/>
          <w:color w:val="FFFFFF"/>
        </w:rPr>
        <w:t>Ouderlijk gezag</w:t>
      </w:r>
      <w:r>
        <w:rPr>
          <w:noProof/>
        </w:rPr>
        <w:drawing>
          <wp:anchor distT="0" distB="0" distL="114300" distR="114300" simplePos="0" relativeHeight="251663872" behindDoc="0" locked="0" layoutInCell="1" hidden="0" allowOverlap="1">
            <wp:simplePos x="0" y="0"/>
            <wp:positionH relativeFrom="column">
              <wp:posOffset>-789336</wp:posOffset>
            </wp:positionH>
            <wp:positionV relativeFrom="paragraph">
              <wp:posOffset>328724</wp:posOffset>
            </wp:positionV>
            <wp:extent cx="628650" cy="696595"/>
            <wp:effectExtent l="0" t="0" r="0" b="0"/>
            <wp:wrapSquare wrapText="bothSides" distT="0" distB="0" distL="114300" distR="114300"/>
            <wp:docPr id="287" name="image44.png" descr="Man met kind silhouet"/>
            <wp:cNvGraphicFramePr/>
            <a:graphic xmlns:a="http://schemas.openxmlformats.org/drawingml/2006/main">
              <a:graphicData uri="http://schemas.openxmlformats.org/drawingml/2006/picture">
                <pic:pic xmlns:pic="http://schemas.openxmlformats.org/drawingml/2006/picture">
                  <pic:nvPicPr>
                    <pic:cNvPr id="0" name="image44.png" descr="Man met kind silhouet"/>
                    <pic:cNvPicPr preferRelativeResize="0"/>
                  </pic:nvPicPr>
                  <pic:blipFill>
                    <a:blip r:embed="rId62"/>
                    <a:srcRect/>
                    <a:stretch>
                      <a:fillRect/>
                    </a:stretch>
                  </pic:blipFill>
                  <pic:spPr>
                    <a:xfrm>
                      <a:off x="0" y="0"/>
                      <a:ext cx="628650" cy="696595"/>
                    </a:xfrm>
                    <a:prstGeom prst="rect">
                      <a:avLst/>
                    </a:prstGeom>
                    <a:ln/>
                  </pic:spPr>
                </pic:pic>
              </a:graphicData>
            </a:graphic>
          </wp:anchor>
        </w:drawing>
      </w:r>
    </w:p>
    <w:p w:rsidR="00210E11" w:rsidRDefault="009A7846" w:rsidP="00D648C9">
      <w:pPr>
        <w:pStyle w:val="Kop3"/>
        <w:ind w:left="737" w:hanging="737"/>
        <w:rPr>
          <w:rFonts w:ascii="Century Gothic" w:eastAsia="Century Gothic" w:hAnsi="Century Gothic" w:cs="Century Gothic"/>
          <w:b/>
        </w:rPr>
      </w:pPr>
      <w:r>
        <w:rPr>
          <w:rFonts w:ascii="Century Gothic" w:eastAsia="Century Gothic" w:hAnsi="Century Gothic" w:cs="Century Gothic"/>
          <w:b/>
        </w:rPr>
        <w:t>Neutrale en open houding tegenover beide ouders</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school bieden we een luisterend oor aan voor al onze leerlingen.  Ook voor kinderen die een echtscheiding doormaken, wil de school een luisterend oor, openheid, begrip en extra aandacht bieden.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Afspraken rond informatiedoorstroom</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de ouders niet meer samenleven, maakt de school met beide ouders afspraken over de wijze van informatiedoorstroming en de manier waarop beslissingen over het kind worden genomen.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Afspraken i.v.m. de agenda, brieven, … :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indien de ouders vragen om afzonderlijk geïnformeerd te worden voorzien we een papa- en een mamakaft. Deze kaften moeten </w:t>
      </w:r>
      <w:r>
        <w:rPr>
          <w:rFonts w:ascii="Century Gothic" w:eastAsia="Century Gothic" w:hAnsi="Century Gothic" w:cs="Century Gothic"/>
          <w:color w:val="000000"/>
          <w:u w:val="single"/>
        </w:rPr>
        <w:t>altijd</w:t>
      </w:r>
      <w:r>
        <w:rPr>
          <w:rFonts w:ascii="Century Gothic" w:eastAsia="Century Gothic" w:hAnsi="Century Gothic" w:cs="Century Gothic"/>
          <w:color w:val="000000"/>
        </w:rPr>
        <w:t xml:space="preserve"> in de boekentas zitten.  De ouders moeten de boekentas integraal doorgeven aan elkaar zodat alle nodige leermaterialen (agenda, werkboeken,…) zowel voor de mama als de papa aanwezig zijn.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Afspraken in verband met oudercontact: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beide ouders staan in voor de opvoeding van hun kinderen. Aangezien structuur en duidelijke afspraken zeer belangrijk zijn voor het kind, vragen wij de ouders om samen naar de oudercontacten te komen. </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Co-</w:t>
      </w:r>
      <w:proofErr w:type="spellStart"/>
      <w:r>
        <w:rPr>
          <w:rFonts w:ascii="Century Gothic" w:eastAsia="Century Gothic" w:hAnsi="Century Gothic" w:cs="Century Gothic"/>
          <w:b/>
        </w:rPr>
        <w:t>schoolschap</w:t>
      </w:r>
      <w:proofErr w:type="spellEnd"/>
      <w:r>
        <w:rPr>
          <w:rFonts w:ascii="Century Gothic" w:eastAsia="Century Gothic" w:hAnsi="Century Gothic" w:cs="Century Gothic"/>
          <w:b/>
        </w:rPr>
        <w:t xml:space="preserve"> is niet mogelijk</w:t>
      </w:r>
    </w:p>
    <w:p w:rsidR="00210E11" w:rsidRDefault="009A7846">
      <w:pPr>
        <w:spacing w:before="200"/>
        <w:jc w:val="both"/>
        <w:rPr>
          <w:rFonts w:ascii="Century Gothic" w:eastAsia="Century Gothic" w:hAnsi="Century Gothic" w:cs="Century Gothic"/>
          <w:color w:val="1C1C1C"/>
        </w:rPr>
      </w:pPr>
      <w:bookmarkStart w:id="26" w:name="_heading=h.qsh70q" w:colFirst="0" w:colLast="0"/>
      <w:bookmarkEnd w:id="26"/>
      <w:r>
        <w:rPr>
          <w:rFonts w:ascii="Century Gothic" w:eastAsia="Century Gothic" w:hAnsi="Century Gothic" w:cs="Century Gothic"/>
          <w:color w:val="000000"/>
        </w:rPr>
        <w:t xml:space="preserve">Om de verbondenheid met de klasgroep en de continuïteit van het leren te garanderen, kan je kind tijdens het schooljaar niet op twee plaatsen school lopen. </w:t>
      </w:r>
      <w:r>
        <w:rPr>
          <w:rFonts w:ascii="Century Gothic" w:eastAsia="Century Gothic" w:hAnsi="Century Gothic" w:cs="Century Gothic"/>
          <w:color w:val="1C1C1C"/>
        </w:rPr>
        <w:t xml:space="preserve">De school moet de inschrijving van een leerling weigeren als de ouders hun kind tijdens het schooljaar afwisselend in verschillende scholen in- en uitschrijven. </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3"/>
        </w:numPr>
        <w:shd w:val="clear" w:color="auto" w:fill="A8AF37"/>
        <w:rPr>
          <w:rFonts w:ascii="Century Gothic" w:eastAsia="Century Gothic" w:hAnsi="Century Gothic" w:cs="Century Gothic"/>
          <w:color w:val="FFFFFF"/>
        </w:rPr>
      </w:pPr>
      <w:r>
        <w:rPr>
          <w:rFonts w:ascii="Century Gothic" w:eastAsia="Century Gothic" w:hAnsi="Century Gothic" w:cs="Century Gothic"/>
          <w:color w:val="FFFFFF"/>
        </w:rPr>
        <w:t>Schoolkosten</w:t>
      </w:r>
      <w:r>
        <w:rPr>
          <w:noProof/>
        </w:rPr>
        <w:drawing>
          <wp:anchor distT="0" distB="0" distL="114300" distR="114300" simplePos="0" relativeHeight="251664896" behindDoc="0" locked="0" layoutInCell="1" hidden="0" allowOverlap="1">
            <wp:simplePos x="0" y="0"/>
            <wp:positionH relativeFrom="column">
              <wp:posOffset>-776034</wp:posOffset>
            </wp:positionH>
            <wp:positionV relativeFrom="paragraph">
              <wp:posOffset>322827</wp:posOffset>
            </wp:positionV>
            <wp:extent cx="597535" cy="597535"/>
            <wp:effectExtent l="0" t="0" r="0" b="0"/>
            <wp:wrapSquare wrapText="bothSides" distT="0" distB="0" distL="114300" distR="114300"/>
            <wp:docPr id="259" name="image9.png" descr="Munten silhouet"/>
            <wp:cNvGraphicFramePr/>
            <a:graphic xmlns:a="http://schemas.openxmlformats.org/drawingml/2006/main">
              <a:graphicData uri="http://schemas.openxmlformats.org/drawingml/2006/picture">
                <pic:pic xmlns:pic="http://schemas.openxmlformats.org/drawingml/2006/picture">
                  <pic:nvPicPr>
                    <pic:cNvPr id="0" name="image9.png" descr="Munten silhouet"/>
                    <pic:cNvPicPr preferRelativeResize="0"/>
                  </pic:nvPicPr>
                  <pic:blipFill>
                    <a:blip r:embed="rId63"/>
                    <a:srcRect/>
                    <a:stretch>
                      <a:fillRect/>
                    </a:stretch>
                  </pic:blipFill>
                  <pic:spPr>
                    <a:xfrm>
                      <a:off x="0" y="0"/>
                      <a:ext cx="597535" cy="597535"/>
                    </a:xfrm>
                    <a:prstGeom prst="rect">
                      <a:avLst/>
                    </a:prstGeom>
                    <a:ln/>
                  </pic:spPr>
                </pic:pic>
              </a:graphicData>
            </a:graphic>
          </wp:anchor>
        </w:drawing>
      </w:r>
    </w:p>
    <w:p w:rsidR="00210E11" w:rsidRDefault="009A7846">
      <w:pPr>
        <w:pStyle w:val="Kop3"/>
        <w:rPr>
          <w:rFonts w:ascii="Century Gothic" w:eastAsia="Century Gothic" w:hAnsi="Century Gothic" w:cs="Century Gothic"/>
          <w:b/>
        </w:rPr>
      </w:pPr>
      <w:r>
        <w:rPr>
          <w:rFonts w:ascii="Century Gothic" w:eastAsia="Century Gothic" w:hAnsi="Century Gothic" w:cs="Century Gothic"/>
          <w:b/>
        </w:rPr>
        <w:t>Overzicht kosten - bijdragelijst</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Hieronder vind je een lijst met een raming van de schoolkosten. Op die lijst staan zowel verplichte als niet-verplichte uitgaven.</w:t>
      </w:r>
    </w:p>
    <w:p w:rsidR="00210E11" w:rsidRDefault="009A7846">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Verplichte activiteiten zijn uitgaven die ouders zeker zullen moeten maken. Niet-verplichte uitgaven zijn uitgaven voor zaken die je niet moet aankopen. Maken ouders er gebruik van, dan moeten ze er wel voor betalen.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In de bijdragelijst staan voor sommige kosten vaste prijzen, voor andere kosten enkel richtprijzen. Dit laatste betekent dat het bedrag dat je zal moeten betalen in de buurt van de richtprijs zal liggen, het kan iets meer zijn, maar ook iets minder.</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bijdrageregeling werd besproken op de schoolraad.</w:t>
      </w:r>
    </w:p>
    <w:p w:rsidR="00210E11" w:rsidRDefault="00210E11">
      <w:pPr>
        <w:spacing w:after="160" w:line="240" w:lineRule="auto"/>
        <w:ind w:left="-142" w:firstLine="135"/>
        <w:rPr>
          <w:rFonts w:ascii="Century Gothic" w:eastAsia="Century Gothic" w:hAnsi="Century Gothic" w:cs="Century Gothic"/>
          <w:b/>
          <w:color w:val="000000"/>
        </w:rPr>
      </w:pPr>
    </w:p>
    <w:p w:rsidR="00210E11" w:rsidRDefault="00210E11">
      <w:pPr>
        <w:spacing w:after="160" w:line="240" w:lineRule="auto"/>
        <w:ind w:left="-142" w:firstLine="135"/>
        <w:rPr>
          <w:rFonts w:ascii="Century Gothic" w:eastAsia="Century Gothic" w:hAnsi="Century Gothic" w:cs="Century Gothic"/>
          <w:b/>
          <w:color w:val="000000"/>
        </w:rPr>
      </w:pPr>
    </w:p>
    <w:p w:rsidR="00210E11" w:rsidRDefault="00210E11">
      <w:pPr>
        <w:spacing w:after="160" w:line="240" w:lineRule="auto"/>
        <w:ind w:left="-142" w:firstLine="135"/>
        <w:rPr>
          <w:rFonts w:ascii="Century Gothic" w:eastAsia="Century Gothic" w:hAnsi="Century Gothic" w:cs="Century Gothic"/>
          <w:b/>
          <w:color w:val="000000"/>
        </w:rPr>
      </w:pPr>
    </w:p>
    <w:p w:rsidR="00210E11" w:rsidRDefault="00210E11">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210E11" w:rsidRDefault="00210E11">
      <w:pPr>
        <w:spacing w:after="160" w:line="240" w:lineRule="auto"/>
        <w:ind w:left="-142" w:firstLine="135"/>
        <w:rPr>
          <w:rFonts w:ascii="Century Gothic" w:eastAsia="Century Gothic" w:hAnsi="Century Gothic" w:cs="Century Gothic"/>
          <w:b/>
          <w:color w:val="000000"/>
        </w:rPr>
      </w:pPr>
    </w:p>
    <w:p w:rsidR="00FE446E" w:rsidRDefault="00FE446E">
      <w:pPr>
        <w:spacing w:after="160" w:line="240" w:lineRule="auto"/>
        <w:ind w:left="-142" w:firstLine="135"/>
        <w:rPr>
          <w:rFonts w:ascii="Century Gothic" w:eastAsia="Century Gothic" w:hAnsi="Century Gothic" w:cs="Century Gothic"/>
          <w:b/>
          <w:color w:val="000000"/>
        </w:rPr>
      </w:pPr>
    </w:p>
    <w:p w:rsidR="00210E11" w:rsidRDefault="009A7846">
      <w:pPr>
        <w:spacing w:after="160" w:line="240" w:lineRule="auto"/>
        <w:ind w:left="-142" w:firstLine="135"/>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RAMING UITGAVEN voor het schooljaar 2021-2022</w:t>
      </w:r>
    </w:p>
    <w:p w:rsidR="00210E11" w:rsidRDefault="00210E11">
      <w:pPr>
        <w:spacing w:after="160" w:line="259" w:lineRule="auto"/>
        <w:ind w:left="-142"/>
        <w:jc w:val="center"/>
        <w:rPr>
          <w:rFonts w:ascii="Calibri" w:eastAsia="Calibri" w:hAnsi="Calibri" w:cs="Calibri"/>
          <w:b/>
          <w:color w:val="000000"/>
          <w:sz w:val="6"/>
          <w:szCs w:val="6"/>
        </w:rPr>
      </w:pPr>
    </w:p>
    <w:p w:rsidR="00210E11" w:rsidRDefault="00210E11">
      <w:pPr>
        <w:spacing w:after="160" w:line="259" w:lineRule="auto"/>
        <w:ind w:left="-142"/>
        <w:jc w:val="center"/>
        <w:rPr>
          <w:rFonts w:ascii="Calibri" w:eastAsia="Calibri" w:hAnsi="Calibri" w:cs="Calibri"/>
          <w:b/>
          <w:color w:val="000000"/>
          <w:sz w:val="6"/>
          <w:szCs w:val="6"/>
        </w:rPr>
      </w:pPr>
    </w:p>
    <w:tbl>
      <w:tblPr>
        <w:tblStyle w:val="a7"/>
        <w:tblW w:w="891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1110"/>
        <w:gridCol w:w="825"/>
        <w:gridCol w:w="825"/>
        <w:gridCol w:w="825"/>
        <w:gridCol w:w="825"/>
        <w:gridCol w:w="825"/>
        <w:gridCol w:w="825"/>
      </w:tblGrid>
      <w:tr w:rsidR="00210E11">
        <w:tc>
          <w:tcPr>
            <w:tcW w:w="2850" w:type="dxa"/>
            <w:tcBorders>
              <w:bottom w:val="single" w:sz="4" w:space="0" w:color="000000"/>
            </w:tcBorders>
          </w:tcPr>
          <w:p w:rsidR="00210E11" w:rsidRDefault="00210E11">
            <w:pPr>
              <w:jc w:val="center"/>
              <w:rPr>
                <w:rFonts w:ascii="Calibri" w:eastAsia="Calibri" w:hAnsi="Calibri" w:cs="Calibri"/>
                <w:b/>
                <w:color w:val="000000"/>
                <w:sz w:val="24"/>
                <w:szCs w:val="24"/>
              </w:rPr>
            </w:pPr>
          </w:p>
          <w:p w:rsidR="00210E11" w:rsidRDefault="009A7846">
            <w:pPr>
              <w:rPr>
                <w:rFonts w:ascii="Calibri" w:eastAsia="Calibri" w:hAnsi="Calibri" w:cs="Calibri"/>
                <w:b/>
                <w:color w:val="000000"/>
                <w:sz w:val="24"/>
                <w:szCs w:val="24"/>
              </w:rPr>
            </w:pPr>
            <w:r>
              <w:rPr>
                <w:rFonts w:ascii="Calibri" w:eastAsia="Calibri" w:hAnsi="Calibri" w:cs="Calibri"/>
                <w:b/>
                <w:color w:val="000000"/>
                <w:sz w:val="24"/>
                <w:szCs w:val="24"/>
              </w:rPr>
              <w:t>Verplichte uitgaven/leerjaar</w:t>
            </w:r>
          </w:p>
          <w:p w:rsidR="00210E11" w:rsidRDefault="00210E11">
            <w:pPr>
              <w:jc w:val="center"/>
              <w:rPr>
                <w:rFonts w:ascii="Calibri" w:eastAsia="Calibri" w:hAnsi="Calibri" w:cs="Calibri"/>
                <w:b/>
                <w:color w:val="000000"/>
                <w:sz w:val="22"/>
                <w:szCs w:val="22"/>
              </w:rPr>
            </w:pPr>
          </w:p>
        </w:tc>
        <w:tc>
          <w:tcPr>
            <w:tcW w:w="1110" w:type="dxa"/>
            <w:tcBorders>
              <w:bottom w:val="single" w:sz="4" w:space="0" w:color="000000"/>
              <w:right w:val="single" w:sz="4" w:space="0" w:color="000000"/>
            </w:tcBorders>
          </w:tcPr>
          <w:p w:rsidR="00210E11" w:rsidRDefault="00210E11">
            <w:pPr>
              <w:jc w:val="center"/>
              <w:rPr>
                <w:rFonts w:ascii="Calibri" w:eastAsia="Calibri" w:hAnsi="Calibri" w:cs="Calibri"/>
                <w:b/>
                <w:color w:val="0563C1"/>
                <w:sz w:val="22"/>
                <w:szCs w:val="22"/>
              </w:rPr>
            </w:pPr>
          </w:p>
          <w:p w:rsidR="00210E11" w:rsidRDefault="009A7846">
            <w:pPr>
              <w:jc w:val="center"/>
              <w:rPr>
                <w:rFonts w:ascii="Calibri" w:eastAsia="Calibri" w:hAnsi="Calibri" w:cs="Calibri"/>
                <w:b/>
                <w:color w:val="0563C1"/>
                <w:sz w:val="22"/>
                <w:szCs w:val="22"/>
              </w:rPr>
            </w:pPr>
            <w:r>
              <w:rPr>
                <w:rFonts w:ascii="Calibri" w:eastAsia="Calibri" w:hAnsi="Calibri" w:cs="Calibri"/>
                <w:b/>
                <w:color w:val="0563C1"/>
                <w:sz w:val="22"/>
                <w:szCs w:val="22"/>
              </w:rPr>
              <w:t>Prijs/keer</w:t>
            </w:r>
          </w:p>
        </w:tc>
        <w:tc>
          <w:tcPr>
            <w:tcW w:w="825" w:type="dxa"/>
            <w:tcBorders>
              <w:left w:val="single" w:sz="4" w:space="0" w:color="000000"/>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c>
          <w:tcPr>
            <w:tcW w:w="825" w:type="dxa"/>
            <w:tcBorders>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c>
          <w:tcPr>
            <w:tcW w:w="825" w:type="dxa"/>
            <w:tcBorders>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3</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c>
          <w:tcPr>
            <w:tcW w:w="825" w:type="dxa"/>
            <w:tcBorders>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4</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c>
          <w:tcPr>
            <w:tcW w:w="825" w:type="dxa"/>
            <w:tcBorders>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c>
          <w:tcPr>
            <w:tcW w:w="825" w:type="dxa"/>
            <w:tcBorders>
              <w:bottom w:val="single" w:sz="4" w:space="0" w:color="000000"/>
            </w:tcBorders>
          </w:tcPr>
          <w:p w:rsidR="00210E11" w:rsidRDefault="00210E11">
            <w:pPr>
              <w:jc w:val="center"/>
              <w:rPr>
                <w:rFonts w:ascii="Calibri" w:eastAsia="Calibri" w:hAnsi="Calibri" w:cs="Calibri"/>
                <w:b/>
                <w:color w:val="000000"/>
                <w:sz w:val="22"/>
                <w:szCs w:val="22"/>
              </w:rPr>
            </w:pPr>
          </w:p>
          <w:p w:rsidR="00210E11" w:rsidRDefault="009A7846">
            <w:pPr>
              <w:jc w:val="center"/>
              <w:rPr>
                <w:rFonts w:ascii="Calibri" w:eastAsia="Calibri" w:hAnsi="Calibri" w:cs="Calibri"/>
                <w:b/>
                <w:color w:val="000000"/>
                <w:sz w:val="22"/>
                <w:szCs w:val="22"/>
              </w:rPr>
            </w:pPr>
            <w:r>
              <w:rPr>
                <w:rFonts w:ascii="Calibri" w:eastAsia="Calibri" w:hAnsi="Calibri" w:cs="Calibri"/>
                <w:b/>
                <w:color w:val="000000"/>
                <w:sz w:val="22"/>
                <w:szCs w:val="22"/>
              </w:rPr>
              <w:t>6</w:t>
            </w:r>
            <w:r>
              <w:rPr>
                <w:rFonts w:ascii="Calibri" w:eastAsia="Calibri" w:hAnsi="Calibri" w:cs="Calibri"/>
                <w:b/>
                <w:color w:val="000000"/>
                <w:sz w:val="22"/>
                <w:szCs w:val="22"/>
                <w:vertAlign w:val="superscript"/>
              </w:rPr>
              <w:t>e</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lj</w:t>
            </w:r>
            <w:proofErr w:type="spellEnd"/>
            <w:r>
              <w:rPr>
                <w:rFonts w:ascii="Calibri" w:eastAsia="Calibri" w:hAnsi="Calibri" w:cs="Calibri"/>
                <w:b/>
                <w:color w:val="000000"/>
                <w:sz w:val="22"/>
                <w:szCs w:val="22"/>
              </w:rPr>
              <w:t>.</w:t>
            </w:r>
          </w:p>
        </w:tc>
      </w:tr>
      <w:tr w:rsidR="00210E11">
        <w:tc>
          <w:tcPr>
            <w:tcW w:w="2850" w:type="dxa"/>
            <w:tcBorders>
              <w:top w:val="single" w:sz="4" w:space="0" w:color="000000"/>
              <w:bottom w:val="single" w:sz="4" w:space="0" w:color="000000"/>
            </w:tcBorders>
          </w:tcPr>
          <w:p w:rsidR="00210E11" w:rsidRDefault="00210E11">
            <w:pPr>
              <w:rPr>
                <w:rFonts w:ascii="Calibri" w:eastAsia="Calibri" w:hAnsi="Calibri" w:cs="Calibri"/>
                <w:color w:val="000000"/>
                <w:sz w:val="22"/>
                <w:szCs w:val="22"/>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Uitstappen</w:t>
            </w:r>
          </w:p>
          <w:p w:rsidR="00210E11" w:rsidRDefault="009A7846">
            <w:pPr>
              <w:rPr>
                <w:rFonts w:ascii="Calibri" w:eastAsia="Calibri" w:hAnsi="Calibri" w:cs="Calibri"/>
                <w:color w:val="000000"/>
              </w:rPr>
            </w:pPr>
            <w:r>
              <w:rPr>
                <w:rFonts w:ascii="Calibri" w:eastAsia="Calibri" w:hAnsi="Calibri" w:cs="Calibri"/>
                <w:color w:val="000000"/>
              </w:rPr>
              <w:t>- Schoolreis</w:t>
            </w:r>
          </w:p>
          <w:p w:rsidR="00210E11" w:rsidRDefault="009A7846">
            <w:pPr>
              <w:rPr>
                <w:rFonts w:ascii="Calibri" w:eastAsia="Calibri" w:hAnsi="Calibri" w:cs="Calibri"/>
                <w:color w:val="000000"/>
              </w:rPr>
            </w:pPr>
            <w:r>
              <w:rPr>
                <w:rFonts w:ascii="Calibri" w:eastAsia="Calibri" w:hAnsi="Calibri" w:cs="Calibri"/>
                <w:color w:val="000000"/>
              </w:rPr>
              <w:t>- Zuivelcentrum</w:t>
            </w:r>
          </w:p>
          <w:p w:rsidR="00210E11" w:rsidRDefault="009A7846">
            <w:pPr>
              <w:rPr>
                <w:rFonts w:ascii="Calibri" w:eastAsia="Calibri" w:hAnsi="Calibri" w:cs="Calibri"/>
                <w:color w:val="000000"/>
              </w:rPr>
            </w:pPr>
            <w:r>
              <w:rPr>
                <w:rFonts w:ascii="Calibri" w:eastAsia="Calibri" w:hAnsi="Calibri" w:cs="Calibri"/>
                <w:color w:val="000000"/>
              </w:rPr>
              <w:t xml:space="preserve">- Villa </w:t>
            </w:r>
            <w:proofErr w:type="spellStart"/>
            <w:r>
              <w:rPr>
                <w:rFonts w:ascii="Calibri" w:eastAsia="Calibri" w:hAnsi="Calibri" w:cs="Calibri"/>
                <w:color w:val="000000"/>
              </w:rPr>
              <w:t>Pila</w:t>
            </w:r>
            <w:proofErr w:type="spellEnd"/>
            <w:r>
              <w:rPr>
                <w:rFonts w:ascii="Calibri" w:eastAsia="Calibri" w:hAnsi="Calibri" w:cs="Calibri"/>
                <w:color w:val="000000"/>
              </w:rPr>
              <w:t xml:space="preserve"> </w:t>
            </w:r>
          </w:p>
          <w:p w:rsidR="00210E11" w:rsidRDefault="00210E11">
            <w:pPr>
              <w:rPr>
                <w:rFonts w:ascii="Calibri" w:eastAsia="Calibri" w:hAnsi="Calibri" w:cs="Calibri"/>
                <w:color w:val="000000"/>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Op stap in Lommel</w:t>
            </w:r>
          </w:p>
          <w:p w:rsidR="00210E11" w:rsidRDefault="009A7846">
            <w:pPr>
              <w:rPr>
                <w:rFonts w:ascii="Calibri" w:eastAsia="Calibri" w:hAnsi="Calibri" w:cs="Calibri"/>
                <w:color w:val="000000"/>
              </w:rPr>
            </w:pPr>
            <w:r>
              <w:rPr>
                <w:rFonts w:ascii="Calibri" w:eastAsia="Calibri" w:hAnsi="Calibri" w:cs="Calibri"/>
                <w:color w:val="000000"/>
              </w:rPr>
              <w:t xml:space="preserve">(Glazen Huis, </w:t>
            </w:r>
            <w:proofErr w:type="spellStart"/>
            <w:r>
              <w:rPr>
                <w:rFonts w:ascii="Calibri" w:eastAsia="Calibri" w:hAnsi="Calibri" w:cs="Calibri"/>
                <w:color w:val="000000"/>
              </w:rPr>
              <w:t>Tschu-Tschu</w:t>
            </w:r>
            <w:proofErr w:type="spellEnd"/>
            <w:r>
              <w:rPr>
                <w:rFonts w:ascii="Calibri" w:eastAsia="Calibri" w:hAnsi="Calibri" w:cs="Calibri"/>
                <w:color w:val="000000"/>
              </w:rPr>
              <w:t>, …)</w:t>
            </w:r>
          </w:p>
          <w:p w:rsidR="00210E11" w:rsidRDefault="00210E11">
            <w:pPr>
              <w:rPr>
                <w:rFonts w:ascii="Calibri" w:eastAsia="Calibri" w:hAnsi="Calibri" w:cs="Calibri"/>
                <w:color w:val="000000"/>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Cultuur</w:t>
            </w:r>
          </w:p>
          <w:p w:rsidR="00210E11" w:rsidRDefault="009A7846">
            <w:pPr>
              <w:rPr>
                <w:rFonts w:ascii="Calibri" w:eastAsia="Calibri" w:hAnsi="Calibri" w:cs="Calibri"/>
                <w:color w:val="000000"/>
              </w:rPr>
            </w:pPr>
            <w:r>
              <w:rPr>
                <w:rFonts w:ascii="Calibri" w:eastAsia="Calibri" w:hAnsi="Calibri" w:cs="Calibri"/>
                <w:color w:val="000000"/>
              </w:rPr>
              <w:t>- Theater/film</w:t>
            </w:r>
          </w:p>
          <w:p w:rsidR="00210E11" w:rsidRDefault="009A7846">
            <w:pPr>
              <w:rPr>
                <w:rFonts w:ascii="Calibri" w:eastAsia="Calibri" w:hAnsi="Calibri" w:cs="Calibri"/>
                <w:color w:val="000000"/>
              </w:rPr>
            </w:pPr>
            <w:r>
              <w:rPr>
                <w:rFonts w:ascii="Calibri" w:eastAsia="Calibri" w:hAnsi="Calibri" w:cs="Calibri"/>
                <w:color w:val="000000"/>
              </w:rPr>
              <w:t>- Kunstacademie Noord-Limburg</w:t>
            </w:r>
          </w:p>
          <w:p w:rsidR="00210E11" w:rsidRDefault="009A7846">
            <w:pPr>
              <w:rPr>
                <w:rFonts w:ascii="Calibri" w:eastAsia="Calibri" w:hAnsi="Calibri" w:cs="Calibri"/>
                <w:color w:val="000000"/>
              </w:rPr>
            </w:pPr>
            <w:r>
              <w:rPr>
                <w:rFonts w:ascii="Calibri" w:eastAsia="Calibri" w:hAnsi="Calibri" w:cs="Calibri"/>
                <w:color w:val="000000"/>
              </w:rPr>
              <w:t>- Project Oertijd/Watering</w:t>
            </w:r>
          </w:p>
          <w:p w:rsidR="00210E11" w:rsidRDefault="009A7846">
            <w:pPr>
              <w:rPr>
                <w:rFonts w:ascii="Calibri" w:eastAsia="Calibri" w:hAnsi="Calibri" w:cs="Calibri"/>
                <w:color w:val="000000"/>
              </w:rPr>
            </w:pPr>
            <w:r>
              <w:rPr>
                <w:rFonts w:ascii="Calibri" w:eastAsia="Calibri" w:hAnsi="Calibri" w:cs="Calibri"/>
                <w:color w:val="000000"/>
              </w:rPr>
              <w:t>- Duits militair kerkhof</w:t>
            </w:r>
          </w:p>
          <w:p w:rsidR="00210E11" w:rsidRDefault="00210E11">
            <w:pPr>
              <w:rPr>
                <w:rFonts w:ascii="Calibri" w:eastAsia="Calibri" w:hAnsi="Calibri" w:cs="Calibri"/>
                <w:color w:val="000000"/>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Zwemmen</w:t>
            </w:r>
          </w:p>
          <w:p w:rsidR="00210E11" w:rsidRDefault="00210E11">
            <w:pPr>
              <w:rPr>
                <w:rFonts w:ascii="Calibri" w:eastAsia="Calibri" w:hAnsi="Calibri" w:cs="Calibri"/>
                <w:b/>
                <w:color w:val="000000"/>
                <w:sz w:val="22"/>
                <w:szCs w:val="22"/>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Andere sportactiviteiten</w:t>
            </w:r>
          </w:p>
          <w:p w:rsidR="00210E11" w:rsidRDefault="009A7846">
            <w:pPr>
              <w:rPr>
                <w:rFonts w:ascii="Calibri" w:eastAsia="Calibri" w:hAnsi="Calibri" w:cs="Calibri"/>
                <w:color w:val="000000"/>
              </w:rPr>
            </w:pPr>
            <w:r>
              <w:rPr>
                <w:rFonts w:ascii="Calibri" w:eastAsia="Calibri" w:hAnsi="Calibri" w:cs="Calibri"/>
                <w:color w:val="000000"/>
              </w:rPr>
              <w:t xml:space="preserve">(MOEV, sportdag, </w:t>
            </w:r>
            <w:proofErr w:type="spellStart"/>
            <w:r>
              <w:rPr>
                <w:rFonts w:ascii="Calibri" w:eastAsia="Calibri" w:hAnsi="Calibri" w:cs="Calibri"/>
                <w:color w:val="000000"/>
              </w:rPr>
              <w:t>sportsterrendag</w:t>
            </w:r>
            <w:proofErr w:type="spellEnd"/>
            <w:r>
              <w:rPr>
                <w:rFonts w:ascii="Calibri" w:eastAsia="Calibri" w:hAnsi="Calibri" w:cs="Calibri"/>
                <w:color w:val="000000"/>
              </w:rPr>
              <w:t>,  kajak, …)</w:t>
            </w:r>
          </w:p>
          <w:p w:rsidR="00210E11" w:rsidRDefault="00210E11">
            <w:pPr>
              <w:rPr>
                <w:rFonts w:ascii="Calibri" w:eastAsia="Calibri" w:hAnsi="Calibri" w:cs="Calibri"/>
                <w:color w:val="000000"/>
                <w:sz w:val="18"/>
                <w:szCs w:val="18"/>
              </w:rPr>
            </w:pPr>
          </w:p>
          <w:p w:rsidR="00210E11" w:rsidRDefault="009A7846">
            <w:pPr>
              <w:rPr>
                <w:rFonts w:ascii="Calibri" w:eastAsia="Calibri" w:hAnsi="Calibri" w:cs="Calibri"/>
                <w:b/>
                <w:color w:val="000000"/>
                <w:sz w:val="22"/>
                <w:szCs w:val="22"/>
              </w:rPr>
            </w:pPr>
            <w:r>
              <w:rPr>
                <w:rFonts w:ascii="Calibri" w:eastAsia="Calibri" w:hAnsi="Calibri" w:cs="Calibri"/>
                <w:b/>
                <w:color w:val="000000"/>
                <w:sz w:val="22"/>
                <w:szCs w:val="22"/>
              </w:rPr>
              <w:t>Diverse</w:t>
            </w:r>
          </w:p>
          <w:p w:rsidR="00210E11" w:rsidRDefault="009A7846">
            <w:pPr>
              <w:rPr>
                <w:rFonts w:ascii="Calibri" w:eastAsia="Calibri" w:hAnsi="Calibri" w:cs="Calibri"/>
                <w:color w:val="000000"/>
                <w:sz w:val="22"/>
                <w:szCs w:val="22"/>
              </w:rPr>
            </w:pPr>
            <w:r>
              <w:rPr>
                <w:rFonts w:ascii="Calibri" w:eastAsia="Calibri" w:hAnsi="Calibri" w:cs="Calibri"/>
                <w:color w:val="000000"/>
              </w:rPr>
              <w:t xml:space="preserve">(studiereis/culturele activiteit…) </w:t>
            </w:r>
          </w:p>
        </w:tc>
        <w:tc>
          <w:tcPr>
            <w:tcW w:w="1110" w:type="dxa"/>
            <w:tcBorders>
              <w:top w:val="single" w:sz="4" w:space="0" w:color="000000"/>
              <w:bottom w:val="single" w:sz="4" w:space="0" w:color="000000"/>
              <w:right w:val="single" w:sz="4" w:space="0" w:color="000000"/>
            </w:tcBorders>
          </w:tcPr>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9A7846">
            <w:pPr>
              <w:jc w:val="center"/>
              <w:rPr>
                <w:rFonts w:ascii="Calibri" w:eastAsia="Calibri" w:hAnsi="Calibri" w:cs="Calibri"/>
                <w:color w:val="0563C1"/>
              </w:rPr>
            </w:pPr>
            <w:r>
              <w:rPr>
                <w:rFonts w:ascii="Calibri" w:eastAsia="Calibri" w:hAnsi="Calibri" w:cs="Calibri"/>
                <w:color w:val="0563C1"/>
              </w:rPr>
              <w:t>variabel</w:t>
            </w:r>
          </w:p>
          <w:p w:rsidR="00210E11" w:rsidRDefault="009A7846">
            <w:pPr>
              <w:jc w:val="center"/>
              <w:rPr>
                <w:rFonts w:ascii="Calibri" w:eastAsia="Calibri" w:hAnsi="Calibri" w:cs="Calibri"/>
                <w:color w:val="0563C1"/>
              </w:rPr>
            </w:pPr>
            <w:r>
              <w:rPr>
                <w:rFonts w:ascii="Calibri" w:eastAsia="Calibri" w:hAnsi="Calibri" w:cs="Calibri"/>
                <w:color w:val="0563C1"/>
              </w:rPr>
              <w:t>€ 8,00</w:t>
            </w:r>
          </w:p>
          <w:p w:rsidR="00210E11" w:rsidRDefault="009A7846">
            <w:pPr>
              <w:jc w:val="center"/>
              <w:rPr>
                <w:rFonts w:ascii="Calibri" w:eastAsia="Calibri" w:hAnsi="Calibri" w:cs="Calibri"/>
                <w:color w:val="0563C1"/>
              </w:rPr>
            </w:pPr>
            <w:r>
              <w:rPr>
                <w:rFonts w:ascii="Calibri" w:eastAsia="Calibri" w:hAnsi="Calibri" w:cs="Calibri"/>
                <w:color w:val="0563C1"/>
              </w:rPr>
              <w:t>€ 12,00</w:t>
            </w: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9A7846">
            <w:pPr>
              <w:jc w:val="center"/>
              <w:rPr>
                <w:rFonts w:ascii="Calibri" w:eastAsia="Calibri" w:hAnsi="Calibri" w:cs="Calibri"/>
                <w:color w:val="0563C1"/>
              </w:rPr>
            </w:pPr>
            <w:r>
              <w:rPr>
                <w:rFonts w:ascii="Calibri" w:eastAsia="Calibri" w:hAnsi="Calibri" w:cs="Calibri"/>
                <w:color w:val="0563C1"/>
              </w:rPr>
              <w:t>€ 4,00</w:t>
            </w:r>
          </w:p>
          <w:p w:rsidR="00210E11" w:rsidRDefault="009A7846">
            <w:pPr>
              <w:jc w:val="center"/>
              <w:rPr>
                <w:rFonts w:ascii="Calibri" w:eastAsia="Calibri" w:hAnsi="Calibri" w:cs="Calibri"/>
                <w:color w:val="0563C1"/>
              </w:rPr>
            </w:pPr>
            <w:r>
              <w:rPr>
                <w:rFonts w:ascii="Calibri" w:eastAsia="Calibri" w:hAnsi="Calibri" w:cs="Calibri"/>
                <w:color w:val="0563C1"/>
              </w:rPr>
              <w:t>€ 4,00</w:t>
            </w:r>
          </w:p>
          <w:p w:rsidR="00210E11" w:rsidRDefault="009A7846">
            <w:pPr>
              <w:jc w:val="center"/>
              <w:rPr>
                <w:rFonts w:ascii="Calibri" w:eastAsia="Calibri" w:hAnsi="Calibri" w:cs="Calibri"/>
                <w:color w:val="0563C1"/>
              </w:rPr>
            </w:pPr>
            <w:r>
              <w:rPr>
                <w:rFonts w:ascii="Calibri" w:eastAsia="Calibri" w:hAnsi="Calibri" w:cs="Calibri"/>
                <w:color w:val="0563C1"/>
              </w:rPr>
              <w:t>€ 4,00</w:t>
            </w:r>
          </w:p>
          <w:p w:rsidR="00210E11" w:rsidRDefault="009A7846">
            <w:pPr>
              <w:jc w:val="center"/>
              <w:rPr>
                <w:rFonts w:ascii="Calibri" w:eastAsia="Calibri" w:hAnsi="Calibri" w:cs="Calibri"/>
                <w:color w:val="0563C1"/>
              </w:rPr>
            </w:pPr>
            <w:r>
              <w:rPr>
                <w:rFonts w:ascii="Calibri" w:eastAsia="Calibri" w:hAnsi="Calibri" w:cs="Calibri"/>
                <w:color w:val="0563C1"/>
              </w:rPr>
              <w:t>€ 2,50</w:t>
            </w:r>
          </w:p>
          <w:p w:rsidR="00210E11" w:rsidRDefault="00210E11">
            <w:pPr>
              <w:jc w:val="center"/>
              <w:rPr>
                <w:rFonts w:ascii="Calibri" w:eastAsia="Calibri" w:hAnsi="Calibri" w:cs="Calibri"/>
                <w:color w:val="0563C1"/>
              </w:rPr>
            </w:pPr>
          </w:p>
          <w:p w:rsidR="00210E11" w:rsidRDefault="009A7846">
            <w:pPr>
              <w:jc w:val="center"/>
              <w:rPr>
                <w:rFonts w:ascii="Calibri" w:eastAsia="Calibri" w:hAnsi="Calibri" w:cs="Calibri"/>
                <w:color w:val="0563C1"/>
              </w:rPr>
            </w:pPr>
            <w:r>
              <w:rPr>
                <w:rFonts w:ascii="Calibri" w:eastAsia="Calibri" w:hAnsi="Calibri" w:cs="Calibri"/>
                <w:color w:val="0563C1"/>
              </w:rPr>
              <w:t>€ 1,50</w:t>
            </w: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9A7846">
            <w:pPr>
              <w:jc w:val="center"/>
              <w:rPr>
                <w:rFonts w:ascii="Calibri" w:eastAsia="Calibri" w:hAnsi="Calibri" w:cs="Calibri"/>
                <w:color w:val="0563C1"/>
              </w:rPr>
            </w:pPr>
            <w:r>
              <w:rPr>
                <w:rFonts w:ascii="Calibri" w:eastAsia="Calibri" w:hAnsi="Calibri" w:cs="Calibri"/>
                <w:color w:val="0563C1"/>
              </w:rPr>
              <w:t>variabel</w:t>
            </w:r>
          </w:p>
          <w:p w:rsidR="00210E11" w:rsidRDefault="00210E11">
            <w:pPr>
              <w:jc w:val="center"/>
              <w:rPr>
                <w:rFonts w:ascii="Calibri" w:eastAsia="Calibri" w:hAnsi="Calibri" w:cs="Calibri"/>
                <w:color w:val="0563C1"/>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sz w:val="2"/>
                <w:szCs w:val="2"/>
              </w:rPr>
            </w:pPr>
          </w:p>
          <w:p w:rsidR="00210E11" w:rsidRDefault="00210E11">
            <w:pPr>
              <w:jc w:val="center"/>
              <w:rPr>
                <w:rFonts w:ascii="Calibri" w:eastAsia="Calibri" w:hAnsi="Calibri" w:cs="Calibri"/>
                <w:color w:val="0563C1"/>
              </w:rPr>
            </w:pPr>
          </w:p>
          <w:p w:rsidR="00210E11" w:rsidRDefault="009A7846">
            <w:pPr>
              <w:jc w:val="center"/>
              <w:rPr>
                <w:rFonts w:ascii="Calibri" w:eastAsia="Calibri" w:hAnsi="Calibri" w:cs="Calibri"/>
                <w:color w:val="0563C1"/>
              </w:rPr>
            </w:pPr>
            <w:r>
              <w:rPr>
                <w:rFonts w:ascii="Calibri" w:eastAsia="Calibri" w:hAnsi="Calibri" w:cs="Calibri"/>
                <w:color w:val="0563C1"/>
              </w:rPr>
              <w:t>variabel</w:t>
            </w:r>
          </w:p>
        </w:tc>
        <w:tc>
          <w:tcPr>
            <w:tcW w:w="825" w:type="dxa"/>
            <w:tcBorders>
              <w:top w:val="single" w:sz="4" w:space="0" w:color="000000"/>
              <w:left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€ 17,50</w:t>
            </w:r>
          </w:p>
          <w:p w:rsidR="00210E11" w:rsidRDefault="009A7846">
            <w:pPr>
              <w:jc w:val="center"/>
              <w:rPr>
                <w:rFonts w:ascii="Calibri" w:eastAsia="Calibri" w:hAnsi="Calibri" w:cs="Calibri"/>
                <w:color w:val="000000"/>
              </w:rPr>
            </w:pPr>
            <w:r>
              <w:rPr>
                <w:rFonts w:ascii="Calibri" w:eastAsia="Calibri" w:hAnsi="Calibri" w:cs="Calibri"/>
                <w:color w:val="000000"/>
              </w:rPr>
              <w:t>€ 8,00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€ 8,00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€ 45,00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€ 11,50</w:t>
            </w:r>
          </w:p>
        </w:tc>
        <w:tc>
          <w:tcPr>
            <w:tcW w:w="825" w:type="dxa"/>
            <w:tcBorders>
              <w:top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€ 20,00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€ 8,00</w:t>
            </w:r>
          </w:p>
          <w:p w:rsidR="00210E11" w:rsidRDefault="009A7846">
            <w:pPr>
              <w:jc w:val="center"/>
              <w:rPr>
                <w:rFonts w:ascii="Calibri" w:eastAsia="Calibri" w:hAnsi="Calibri" w:cs="Calibri"/>
                <w:color w:val="000000"/>
              </w:rPr>
            </w:pPr>
            <w:r>
              <w:rPr>
                <w:rFonts w:ascii="Calibri" w:eastAsia="Calibri" w:hAnsi="Calibri" w:cs="Calibri"/>
                <w:color w:val="000000"/>
              </w:rPr>
              <w:t>€ 4,00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€ 45,00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€ 8,00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€ 5,00</w:t>
            </w:r>
          </w:p>
        </w:tc>
        <w:tc>
          <w:tcPr>
            <w:tcW w:w="825" w:type="dxa"/>
            <w:tcBorders>
              <w:top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€ 24,00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€ 10,50</w:t>
            </w: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€ 12,00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gratis</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€ 13,50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€ 30,00</w:t>
            </w:r>
          </w:p>
        </w:tc>
        <w:tc>
          <w:tcPr>
            <w:tcW w:w="825" w:type="dxa"/>
            <w:tcBorders>
              <w:top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€ 24,00</w:t>
            </w: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€ 12,00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€ 12,00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€ 15,00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€ 11,50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€ 15,50</w:t>
            </w:r>
          </w:p>
        </w:tc>
        <w:tc>
          <w:tcPr>
            <w:tcW w:w="825" w:type="dxa"/>
            <w:tcBorders>
              <w:top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€ 20,00</w:t>
            </w:r>
          </w:p>
          <w:p w:rsidR="00210E11" w:rsidRDefault="00210E11">
            <w:pPr>
              <w:jc w:val="center"/>
              <w:rPr>
                <w:rFonts w:ascii="Calibri" w:eastAsia="Calibri" w:hAnsi="Calibri" w:cs="Calibri"/>
                <w:color w:val="000000"/>
              </w:rPr>
            </w:pPr>
          </w:p>
          <w:p w:rsidR="00210E11" w:rsidRDefault="00210E11">
            <w:pP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€ 12,00</w:t>
            </w: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€ 4,00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€ 15,00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€ 14,00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€ 25,00</w:t>
            </w:r>
          </w:p>
        </w:tc>
        <w:tc>
          <w:tcPr>
            <w:tcW w:w="825" w:type="dxa"/>
            <w:tcBorders>
              <w:top w:val="single" w:sz="4" w:space="0" w:color="000000"/>
              <w:bottom w:val="single" w:sz="4" w:space="0" w:color="000000"/>
            </w:tcBorders>
          </w:tcPr>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€ 20,00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€ 12,00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€ 2,50</w:t>
            </w: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€ 15,00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9A7846">
            <w:pPr>
              <w:jc w:val="center"/>
              <w:rPr>
                <w:rFonts w:ascii="Calibri" w:eastAsia="Calibri" w:hAnsi="Calibri" w:cs="Calibri"/>
                <w:color w:val="000000"/>
              </w:rPr>
            </w:pPr>
            <w:r>
              <w:rPr>
                <w:rFonts w:ascii="Calibri" w:eastAsia="Calibri" w:hAnsi="Calibri" w:cs="Calibri"/>
                <w:color w:val="000000"/>
              </w:rPr>
              <w:t>€ 18,00</w:t>
            </w:r>
          </w:p>
          <w:p w:rsidR="00210E11" w:rsidRDefault="00210E11">
            <w:pPr>
              <w:jc w:val="center"/>
              <w:rPr>
                <w:rFonts w:ascii="Calibri" w:eastAsia="Calibri" w:hAnsi="Calibri" w:cs="Calibri"/>
                <w:color w:val="000000"/>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sz w:val="2"/>
                <w:szCs w:val="2"/>
              </w:rPr>
            </w:pPr>
          </w:p>
          <w:p w:rsidR="00210E11" w:rsidRDefault="00210E11">
            <w:pPr>
              <w:jc w:val="center"/>
              <w:rPr>
                <w:rFonts w:ascii="Calibri" w:eastAsia="Calibri" w:hAnsi="Calibri" w:cs="Calibri"/>
                <w:color w:val="000000"/>
              </w:rPr>
            </w:pPr>
          </w:p>
          <w:p w:rsidR="00210E11" w:rsidRDefault="009A7846">
            <w:pPr>
              <w:jc w:val="center"/>
              <w:rPr>
                <w:rFonts w:ascii="Calibri" w:eastAsia="Calibri" w:hAnsi="Calibri" w:cs="Calibri"/>
                <w:color w:val="000000"/>
              </w:rPr>
            </w:pPr>
            <w:r>
              <w:rPr>
                <w:rFonts w:ascii="Calibri" w:eastAsia="Calibri" w:hAnsi="Calibri" w:cs="Calibri"/>
                <w:color w:val="000000"/>
              </w:rPr>
              <w:t>€ 22,50</w:t>
            </w:r>
          </w:p>
          <w:p w:rsidR="00210E11" w:rsidRDefault="00210E11">
            <w:pPr>
              <w:jc w:val="center"/>
              <w:rPr>
                <w:rFonts w:ascii="Calibri" w:eastAsia="Calibri" w:hAnsi="Calibri" w:cs="Calibri"/>
                <w:color w:val="000000"/>
              </w:rPr>
            </w:pPr>
          </w:p>
        </w:tc>
      </w:tr>
      <w:tr w:rsidR="00210E11">
        <w:trPr>
          <w:trHeight w:val="800"/>
        </w:trPr>
        <w:tc>
          <w:tcPr>
            <w:tcW w:w="2850" w:type="dxa"/>
            <w:tcBorders>
              <w:top w:val="single" w:sz="4" w:space="0" w:color="000000"/>
            </w:tcBorders>
          </w:tcPr>
          <w:p w:rsidR="00210E11" w:rsidRDefault="00210E11">
            <w:pPr>
              <w:rPr>
                <w:rFonts w:ascii="Calibri" w:eastAsia="Calibri" w:hAnsi="Calibri" w:cs="Calibri"/>
                <w:color w:val="000000"/>
                <w:sz w:val="22"/>
                <w:szCs w:val="22"/>
              </w:rPr>
            </w:pPr>
          </w:p>
          <w:p w:rsidR="00210E11" w:rsidRDefault="009A7846">
            <w:pPr>
              <w:jc w:val="right"/>
              <w:rPr>
                <w:rFonts w:ascii="Calibri" w:eastAsia="Calibri" w:hAnsi="Calibri" w:cs="Calibri"/>
                <w:b/>
                <w:color w:val="000000"/>
                <w:sz w:val="36"/>
                <w:szCs w:val="36"/>
              </w:rPr>
            </w:pPr>
            <w:r>
              <w:rPr>
                <w:rFonts w:ascii="Calibri" w:eastAsia="Calibri" w:hAnsi="Calibri" w:cs="Calibri"/>
                <w:b/>
                <w:color w:val="000000"/>
                <w:sz w:val="36"/>
                <w:szCs w:val="36"/>
              </w:rPr>
              <w:t>TOTAAL</w:t>
            </w:r>
          </w:p>
          <w:p w:rsidR="00210E11" w:rsidRDefault="00210E11">
            <w:pPr>
              <w:rPr>
                <w:rFonts w:ascii="Calibri" w:eastAsia="Calibri" w:hAnsi="Calibri" w:cs="Calibri"/>
                <w:color w:val="000000"/>
                <w:sz w:val="22"/>
                <w:szCs w:val="22"/>
              </w:rPr>
            </w:pPr>
          </w:p>
        </w:tc>
        <w:tc>
          <w:tcPr>
            <w:tcW w:w="1110" w:type="dxa"/>
            <w:tcBorders>
              <w:top w:val="single" w:sz="4" w:space="0" w:color="000000"/>
              <w:right w:val="single" w:sz="4" w:space="0" w:color="000000"/>
            </w:tcBorders>
          </w:tcPr>
          <w:p w:rsidR="00210E11" w:rsidRDefault="00210E11">
            <w:pPr>
              <w:rPr>
                <w:rFonts w:ascii="Calibri" w:eastAsia="Calibri" w:hAnsi="Calibri" w:cs="Calibri"/>
                <w:color w:val="000000"/>
                <w:sz w:val="22"/>
                <w:szCs w:val="22"/>
              </w:rPr>
            </w:pPr>
          </w:p>
        </w:tc>
        <w:tc>
          <w:tcPr>
            <w:tcW w:w="825" w:type="dxa"/>
            <w:tcBorders>
              <w:top w:val="single" w:sz="4" w:space="0" w:color="000000"/>
              <w:left w:val="single" w:sz="4" w:space="0" w:color="000000"/>
            </w:tcBorders>
          </w:tcPr>
          <w:p w:rsidR="00210E11" w:rsidRDefault="00210E11">
            <w:pPr>
              <w:rPr>
                <w:rFonts w:ascii="Calibri" w:eastAsia="Calibri" w:hAnsi="Calibri" w:cs="Calibri"/>
                <w:color w:val="000000"/>
              </w:rPr>
            </w:pPr>
          </w:p>
          <w:p w:rsidR="00210E11" w:rsidRDefault="009A7846">
            <w:pPr>
              <w:rPr>
                <w:rFonts w:ascii="Calibri" w:eastAsia="Calibri" w:hAnsi="Calibri" w:cs="Calibri"/>
                <w:b/>
                <w:color w:val="000000"/>
                <w:sz w:val="32"/>
                <w:szCs w:val="32"/>
              </w:rPr>
            </w:pPr>
            <w:r>
              <w:rPr>
                <w:rFonts w:ascii="Calibri" w:eastAsia="Calibri" w:hAnsi="Calibri" w:cs="Calibri"/>
                <w:b/>
                <w:color w:val="000000"/>
                <w:sz w:val="32"/>
                <w:szCs w:val="32"/>
              </w:rPr>
              <w:t>€ 90</w:t>
            </w:r>
          </w:p>
        </w:tc>
        <w:tc>
          <w:tcPr>
            <w:tcW w:w="825" w:type="dxa"/>
            <w:tcBorders>
              <w:top w:val="single" w:sz="4" w:space="0" w:color="000000"/>
            </w:tcBorders>
          </w:tcPr>
          <w:p w:rsidR="00210E11" w:rsidRDefault="00210E11">
            <w:pPr>
              <w:rPr>
                <w:rFonts w:ascii="Calibri" w:eastAsia="Calibri" w:hAnsi="Calibri" w:cs="Calibri"/>
                <w:b/>
                <w:color w:val="000000"/>
              </w:rPr>
            </w:pPr>
          </w:p>
          <w:p w:rsidR="00210E11" w:rsidRDefault="009A7846">
            <w:pPr>
              <w:rPr>
                <w:rFonts w:ascii="Calibri" w:eastAsia="Calibri" w:hAnsi="Calibri" w:cs="Calibri"/>
                <w:color w:val="000000"/>
              </w:rPr>
            </w:pPr>
            <w:r>
              <w:rPr>
                <w:rFonts w:ascii="Calibri" w:eastAsia="Calibri" w:hAnsi="Calibri" w:cs="Calibri"/>
                <w:b/>
                <w:color w:val="000000"/>
                <w:sz w:val="32"/>
                <w:szCs w:val="32"/>
              </w:rPr>
              <w:t>€ 90</w:t>
            </w:r>
          </w:p>
        </w:tc>
        <w:tc>
          <w:tcPr>
            <w:tcW w:w="825" w:type="dxa"/>
            <w:tcBorders>
              <w:top w:val="single" w:sz="4" w:space="0" w:color="000000"/>
            </w:tcBorders>
          </w:tcPr>
          <w:p w:rsidR="00210E11" w:rsidRDefault="00210E11">
            <w:pPr>
              <w:rPr>
                <w:rFonts w:ascii="Calibri" w:eastAsia="Calibri" w:hAnsi="Calibri" w:cs="Calibri"/>
                <w:b/>
                <w:color w:val="000000"/>
              </w:rPr>
            </w:pPr>
          </w:p>
          <w:p w:rsidR="00210E11" w:rsidRDefault="009A7846">
            <w:pPr>
              <w:rPr>
                <w:rFonts w:ascii="Calibri" w:eastAsia="Calibri" w:hAnsi="Calibri" w:cs="Calibri"/>
                <w:b/>
                <w:color w:val="000000"/>
                <w:sz w:val="32"/>
                <w:szCs w:val="32"/>
              </w:rPr>
            </w:pPr>
            <w:r>
              <w:rPr>
                <w:rFonts w:ascii="Calibri" w:eastAsia="Calibri" w:hAnsi="Calibri" w:cs="Calibri"/>
                <w:b/>
                <w:color w:val="000000"/>
                <w:sz w:val="32"/>
                <w:szCs w:val="32"/>
              </w:rPr>
              <w:t>€ 90</w:t>
            </w:r>
          </w:p>
        </w:tc>
        <w:tc>
          <w:tcPr>
            <w:tcW w:w="825" w:type="dxa"/>
            <w:tcBorders>
              <w:top w:val="single" w:sz="4" w:space="0" w:color="000000"/>
            </w:tcBorders>
          </w:tcPr>
          <w:p w:rsidR="00210E11" w:rsidRDefault="00210E11">
            <w:pPr>
              <w:rPr>
                <w:rFonts w:ascii="Calibri" w:eastAsia="Calibri" w:hAnsi="Calibri" w:cs="Calibri"/>
                <w:b/>
                <w:color w:val="000000"/>
              </w:rPr>
            </w:pPr>
          </w:p>
          <w:p w:rsidR="00210E11" w:rsidRDefault="009A7846">
            <w:pPr>
              <w:rPr>
                <w:rFonts w:ascii="Calibri" w:eastAsia="Calibri" w:hAnsi="Calibri" w:cs="Calibri"/>
                <w:b/>
                <w:color w:val="000000"/>
                <w:sz w:val="32"/>
                <w:szCs w:val="32"/>
              </w:rPr>
            </w:pPr>
            <w:r>
              <w:rPr>
                <w:rFonts w:ascii="Calibri" w:eastAsia="Calibri" w:hAnsi="Calibri" w:cs="Calibri"/>
                <w:b/>
                <w:color w:val="000000"/>
                <w:sz w:val="32"/>
                <w:szCs w:val="32"/>
              </w:rPr>
              <w:t>€ 90</w:t>
            </w:r>
          </w:p>
        </w:tc>
        <w:tc>
          <w:tcPr>
            <w:tcW w:w="825" w:type="dxa"/>
            <w:tcBorders>
              <w:top w:val="single" w:sz="4" w:space="0" w:color="000000"/>
            </w:tcBorders>
          </w:tcPr>
          <w:p w:rsidR="00210E11" w:rsidRDefault="00210E11">
            <w:pPr>
              <w:rPr>
                <w:rFonts w:ascii="Calibri" w:eastAsia="Calibri" w:hAnsi="Calibri" w:cs="Calibri"/>
                <w:b/>
                <w:color w:val="000000"/>
              </w:rPr>
            </w:pPr>
          </w:p>
          <w:p w:rsidR="00210E11" w:rsidRDefault="009A7846">
            <w:pPr>
              <w:rPr>
                <w:rFonts w:ascii="Calibri" w:eastAsia="Calibri" w:hAnsi="Calibri" w:cs="Calibri"/>
                <w:b/>
                <w:color w:val="000000"/>
                <w:sz w:val="32"/>
                <w:szCs w:val="32"/>
              </w:rPr>
            </w:pPr>
            <w:r>
              <w:rPr>
                <w:rFonts w:ascii="Calibri" w:eastAsia="Calibri" w:hAnsi="Calibri" w:cs="Calibri"/>
                <w:b/>
                <w:color w:val="000000"/>
                <w:sz w:val="32"/>
                <w:szCs w:val="32"/>
              </w:rPr>
              <w:t>€ 90</w:t>
            </w:r>
          </w:p>
        </w:tc>
        <w:tc>
          <w:tcPr>
            <w:tcW w:w="825" w:type="dxa"/>
            <w:tcBorders>
              <w:top w:val="single" w:sz="4" w:space="0" w:color="000000"/>
            </w:tcBorders>
          </w:tcPr>
          <w:p w:rsidR="00210E11" w:rsidRDefault="00210E11">
            <w:pPr>
              <w:rPr>
                <w:rFonts w:ascii="Calibri" w:eastAsia="Calibri" w:hAnsi="Calibri" w:cs="Calibri"/>
                <w:b/>
                <w:color w:val="000000"/>
              </w:rPr>
            </w:pPr>
          </w:p>
          <w:p w:rsidR="00210E11" w:rsidRDefault="009A7846">
            <w:pPr>
              <w:rPr>
                <w:rFonts w:ascii="Calibri" w:eastAsia="Calibri" w:hAnsi="Calibri" w:cs="Calibri"/>
                <w:b/>
                <w:color w:val="000000"/>
                <w:sz w:val="32"/>
                <w:szCs w:val="32"/>
              </w:rPr>
            </w:pPr>
            <w:r>
              <w:rPr>
                <w:rFonts w:ascii="Calibri" w:eastAsia="Calibri" w:hAnsi="Calibri" w:cs="Calibri"/>
                <w:b/>
                <w:color w:val="000000"/>
                <w:sz w:val="32"/>
                <w:szCs w:val="32"/>
              </w:rPr>
              <w:t>€ 90</w:t>
            </w:r>
          </w:p>
        </w:tc>
      </w:tr>
    </w:tbl>
    <w:p w:rsidR="00210E11" w:rsidRDefault="00210E11">
      <w:pPr>
        <w:spacing w:after="160" w:line="259" w:lineRule="auto"/>
        <w:ind w:left="-142"/>
        <w:rPr>
          <w:rFonts w:ascii="Century Gothic" w:eastAsia="Century Gothic" w:hAnsi="Century Gothic" w:cs="Century Gothic"/>
          <w:b/>
          <w:color w:val="000000"/>
        </w:rPr>
      </w:pPr>
    </w:p>
    <w:p w:rsidR="00210E11" w:rsidRDefault="009A7846">
      <w:pPr>
        <w:spacing w:after="160" w:line="240" w:lineRule="auto"/>
        <w:ind w:left="-142" w:firstLine="135"/>
        <w:rPr>
          <w:rFonts w:ascii="Century Gothic" w:eastAsia="Century Gothic" w:hAnsi="Century Gothic" w:cs="Century Gothic"/>
          <w:color w:val="000000"/>
        </w:rPr>
      </w:pPr>
      <w:r>
        <w:rPr>
          <w:rFonts w:ascii="Century Gothic" w:eastAsia="Century Gothic" w:hAnsi="Century Gothic" w:cs="Century Gothic"/>
          <w:color w:val="000000"/>
          <w:sz w:val="22"/>
          <w:szCs w:val="22"/>
        </w:rPr>
        <w:br/>
      </w:r>
      <w:r>
        <w:rPr>
          <w:rFonts w:ascii="Century Gothic" w:eastAsia="Century Gothic" w:hAnsi="Century Gothic" w:cs="Century Gothic"/>
          <w:color w:val="000000"/>
        </w:rPr>
        <w:t xml:space="preserve">Verplichte aankoop die </w:t>
      </w:r>
      <w:r>
        <w:rPr>
          <w:rFonts w:ascii="Century Gothic" w:eastAsia="Century Gothic" w:hAnsi="Century Gothic" w:cs="Century Gothic"/>
          <w:color w:val="000000"/>
          <w:u w:val="single"/>
        </w:rPr>
        <w:t>niet</w:t>
      </w:r>
      <w:r>
        <w:rPr>
          <w:rFonts w:ascii="Century Gothic" w:eastAsia="Century Gothic" w:hAnsi="Century Gothic" w:cs="Century Gothic"/>
          <w:color w:val="000000"/>
        </w:rPr>
        <w:t xml:space="preserve"> onder het max. bedrag van € 90 valt ( goedgekeurd door de Schoolraad) </w:t>
      </w:r>
    </w:p>
    <w:p w:rsidR="00210E11" w:rsidRDefault="009A7846">
      <w:pPr>
        <w:numPr>
          <w:ilvl w:val="0"/>
          <w:numId w:val="72"/>
        </w:numPr>
        <w:pBdr>
          <w:top w:val="nil"/>
          <w:left w:val="nil"/>
          <w:bottom w:val="nil"/>
          <w:right w:val="nil"/>
          <w:between w:val="nil"/>
        </w:pBdr>
        <w:spacing w:after="160" w:line="240" w:lineRule="auto"/>
        <w:rPr>
          <w:rFonts w:ascii="Times New Roman" w:eastAsia="Times New Roman" w:hAnsi="Times New Roman" w:cs="Times New Roman"/>
          <w:color w:val="000000"/>
          <w:sz w:val="22"/>
          <w:szCs w:val="22"/>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turnkledij (T-shirt): € 13,00</w:t>
      </w:r>
    </w:p>
    <w:tbl>
      <w:tblPr>
        <w:tblStyle w:val="a8"/>
        <w:tblW w:w="8910"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680"/>
      </w:tblGrid>
      <w:tr w:rsidR="00210E11">
        <w:tc>
          <w:tcPr>
            <w:tcW w:w="4230" w:type="dxa"/>
          </w:tcPr>
          <w:p w:rsidR="00210E11" w:rsidRDefault="00210E11">
            <w:pPr>
              <w:ind w:left="-255"/>
              <w:rPr>
                <w:rFonts w:ascii="Calibri" w:eastAsia="Calibri" w:hAnsi="Calibri" w:cs="Calibri"/>
                <w:color w:val="000000"/>
                <w:sz w:val="22"/>
                <w:szCs w:val="22"/>
              </w:rPr>
            </w:pPr>
          </w:p>
          <w:p w:rsidR="00210E11" w:rsidRDefault="009A7846">
            <w:pPr>
              <w:rPr>
                <w:rFonts w:ascii="Calibri" w:eastAsia="Calibri" w:hAnsi="Calibri" w:cs="Calibri"/>
                <w:b/>
                <w:color w:val="000000"/>
                <w:sz w:val="24"/>
                <w:szCs w:val="24"/>
              </w:rPr>
            </w:pPr>
            <w:r>
              <w:rPr>
                <w:rFonts w:ascii="Calibri" w:eastAsia="Calibri" w:hAnsi="Calibri" w:cs="Calibri"/>
                <w:b/>
                <w:color w:val="000000"/>
                <w:sz w:val="24"/>
                <w:szCs w:val="24"/>
              </w:rPr>
              <w:t>Niet-verplichte uitgaven</w:t>
            </w:r>
          </w:p>
          <w:p w:rsidR="00210E11" w:rsidRDefault="00210E11">
            <w:pPr>
              <w:rPr>
                <w:rFonts w:ascii="Calibri" w:eastAsia="Calibri" w:hAnsi="Calibri" w:cs="Calibri"/>
                <w:color w:val="000000"/>
                <w:sz w:val="22"/>
                <w:szCs w:val="22"/>
              </w:rPr>
            </w:pPr>
          </w:p>
        </w:tc>
        <w:tc>
          <w:tcPr>
            <w:tcW w:w="4680" w:type="dxa"/>
          </w:tcPr>
          <w:p w:rsidR="00210E11" w:rsidRDefault="00210E11">
            <w:pPr>
              <w:rPr>
                <w:rFonts w:ascii="Calibri" w:eastAsia="Calibri" w:hAnsi="Calibri" w:cs="Calibri"/>
                <w:color w:val="000000"/>
                <w:sz w:val="22"/>
                <w:szCs w:val="22"/>
              </w:rPr>
            </w:pPr>
          </w:p>
        </w:tc>
      </w:tr>
      <w:tr w:rsidR="00210E11">
        <w:tc>
          <w:tcPr>
            <w:tcW w:w="4230" w:type="dxa"/>
          </w:tcPr>
          <w:p w:rsidR="00210E11" w:rsidRDefault="00210E11">
            <w:pPr>
              <w:rPr>
                <w:rFonts w:ascii="Calibri" w:eastAsia="Calibri" w:hAnsi="Calibri" w:cs="Calibri"/>
                <w:color w:val="000000"/>
              </w:rPr>
            </w:pPr>
          </w:p>
          <w:p w:rsidR="00210E11" w:rsidRDefault="009A7846">
            <w:pPr>
              <w:rPr>
                <w:rFonts w:ascii="Calibri" w:eastAsia="Calibri" w:hAnsi="Calibri" w:cs="Calibri"/>
                <w:color w:val="000000"/>
              </w:rPr>
            </w:pPr>
            <w:r>
              <w:rPr>
                <w:rFonts w:ascii="Calibri" w:eastAsia="Calibri" w:hAnsi="Calibri" w:cs="Calibri"/>
                <w:color w:val="000000"/>
              </w:rPr>
              <w:t xml:space="preserve">- Tijdschriften (Zonnekind, -straal, -land, </w:t>
            </w:r>
            <w:r>
              <w:rPr>
                <w:rFonts w:ascii="Calibri" w:eastAsia="Calibri" w:hAnsi="Calibri" w:cs="Calibri"/>
                <w:color w:val="000000"/>
              </w:rPr>
              <w:br/>
              <w:t xml:space="preserve">   Boektoppers, nieuwjaarsbrieven, …</w:t>
            </w:r>
          </w:p>
          <w:p w:rsidR="00210E11" w:rsidRDefault="009A7846">
            <w:pPr>
              <w:rPr>
                <w:rFonts w:ascii="Calibri" w:eastAsia="Calibri" w:hAnsi="Calibri" w:cs="Calibri"/>
                <w:color w:val="000000"/>
              </w:rPr>
            </w:pPr>
            <w:r>
              <w:rPr>
                <w:rFonts w:ascii="Calibri" w:eastAsia="Calibri" w:hAnsi="Calibri" w:cs="Calibri"/>
                <w:color w:val="000000"/>
              </w:rPr>
              <w:t>- Zwembrevet</w:t>
            </w:r>
          </w:p>
          <w:p w:rsidR="00210E11" w:rsidRDefault="009A7846">
            <w:pPr>
              <w:rPr>
                <w:rFonts w:ascii="Calibri" w:eastAsia="Calibri" w:hAnsi="Calibri" w:cs="Calibri"/>
                <w:color w:val="000000"/>
              </w:rPr>
            </w:pPr>
            <w:r>
              <w:rPr>
                <w:rFonts w:ascii="Calibri" w:eastAsia="Calibri" w:hAnsi="Calibri" w:cs="Calibri"/>
                <w:color w:val="000000"/>
              </w:rPr>
              <w:t>- Naschoolse activiteiten (Lenteloop, dans,</w:t>
            </w:r>
            <w:r>
              <w:rPr>
                <w:rFonts w:ascii="Calibri" w:eastAsia="Calibri" w:hAnsi="Calibri" w:cs="Calibri"/>
                <w:color w:val="000000"/>
              </w:rPr>
              <w:br/>
              <w:t xml:space="preserve">   </w:t>
            </w:r>
            <w:proofErr w:type="spellStart"/>
            <w:r>
              <w:rPr>
                <w:rFonts w:ascii="Calibri" w:eastAsia="Calibri" w:hAnsi="Calibri" w:cs="Calibri"/>
                <w:color w:val="000000"/>
              </w:rPr>
              <w:t>Swimmathon</w:t>
            </w:r>
            <w:proofErr w:type="spellEnd"/>
            <w:r>
              <w:rPr>
                <w:rFonts w:ascii="Calibri" w:eastAsia="Calibri" w:hAnsi="Calibri" w:cs="Calibri"/>
                <w:color w:val="000000"/>
              </w:rPr>
              <w:t>, …)</w:t>
            </w:r>
          </w:p>
          <w:p w:rsidR="00210E11" w:rsidRDefault="009A7846">
            <w:pPr>
              <w:rPr>
                <w:rFonts w:ascii="Calibri" w:eastAsia="Calibri" w:hAnsi="Calibri" w:cs="Calibri"/>
                <w:color w:val="000000"/>
              </w:rPr>
            </w:pPr>
            <w:r>
              <w:rPr>
                <w:rFonts w:ascii="Calibri" w:eastAsia="Calibri" w:hAnsi="Calibri" w:cs="Calibri"/>
                <w:color w:val="000000"/>
              </w:rPr>
              <w:t>- Opvang (voor- en naschools)</w:t>
            </w:r>
          </w:p>
          <w:p w:rsidR="00210E11" w:rsidRDefault="009A7846">
            <w:pPr>
              <w:rPr>
                <w:rFonts w:ascii="Calibri" w:eastAsia="Calibri" w:hAnsi="Calibri" w:cs="Calibri"/>
                <w:color w:val="000000"/>
              </w:rPr>
            </w:pPr>
            <w:r>
              <w:rPr>
                <w:rFonts w:ascii="Calibri" w:eastAsia="Calibri" w:hAnsi="Calibri" w:cs="Calibri"/>
                <w:color w:val="000000"/>
              </w:rPr>
              <w:t>- Middagtoezicht</w:t>
            </w:r>
          </w:p>
          <w:p w:rsidR="00210E11" w:rsidRDefault="009A7846">
            <w:pPr>
              <w:rPr>
                <w:rFonts w:ascii="Calibri" w:eastAsia="Calibri" w:hAnsi="Calibri" w:cs="Calibri"/>
                <w:color w:val="000000"/>
              </w:rPr>
            </w:pPr>
            <w:r>
              <w:rPr>
                <w:rFonts w:ascii="Calibri" w:eastAsia="Calibri" w:hAnsi="Calibri" w:cs="Calibri"/>
                <w:color w:val="000000"/>
              </w:rPr>
              <w:t>- Dranken</w:t>
            </w:r>
          </w:p>
          <w:p w:rsidR="00210E11" w:rsidRDefault="00210E11">
            <w:pPr>
              <w:rPr>
                <w:rFonts w:ascii="Calibri" w:eastAsia="Calibri" w:hAnsi="Calibri" w:cs="Calibri"/>
                <w:color w:val="000000"/>
              </w:rPr>
            </w:pPr>
          </w:p>
        </w:tc>
        <w:tc>
          <w:tcPr>
            <w:tcW w:w="4680" w:type="dxa"/>
          </w:tcPr>
          <w:p w:rsidR="00210E11" w:rsidRDefault="00210E11">
            <w:pPr>
              <w:rPr>
                <w:rFonts w:ascii="Calibri" w:eastAsia="Calibri" w:hAnsi="Calibri" w:cs="Calibri"/>
                <w:color w:val="000000"/>
              </w:rPr>
            </w:pPr>
          </w:p>
          <w:p w:rsidR="00210E11" w:rsidRDefault="009A7846">
            <w:pPr>
              <w:rPr>
                <w:rFonts w:ascii="Calibri" w:eastAsia="Calibri" w:hAnsi="Calibri" w:cs="Calibri"/>
                <w:color w:val="000000"/>
              </w:rPr>
            </w:pPr>
            <w:bookmarkStart w:id="27" w:name="_heading=h.gjdgxs" w:colFirst="0" w:colLast="0"/>
            <w:bookmarkEnd w:id="27"/>
            <w:r>
              <w:rPr>
                <w:rFonts w:ascii="Calibri" w:eastAsia="Calibri" w:hAnsi="Calibri" w:cs="Calibri"/>
                <w:color w:val="000000"/>
              </w:rPr>
              <w:t>variabel</w:t>
            </w:r>
          </w:p>
          <w:p w:rsidR="00210E11" w:rsidRDefault="00210E11">
            <w:pPr>
              <w:rPr>
                <w:rFonts w:ascii="Calibri" w:eastAsia="Calibri" w:hAnsi="Calibri" w:cs="Calibri"/>
                <w:color w:val="000000"/>
              </w:rPr>
            </w:pPr>
          </w:p>
          <w:p w:rsidR="00210E11" w:rsidRDefault="009A7846">
            <w:pPr>
              <w:rPr>
                <w:rFonts w:ascii="Calibri" w:eastAsia="Calibri" w:hAnsi="Calibri" w:cs="Calibri"/>
                <w:color w:val="000000"/>
              </w:rPr>
            </w:pPr>
            <w:r>
              <w:rPr>
                <w:rFonts w:ascii="Calibri" w:eastAsia="Calibri" w:hAnsi="Calibri" w:cs="Calibri"/>
                <w:color w:val="000000"/>
              </w:rPr>
              <w:t>€ 1,00</w:t>
            </w:r>
          </w:p>
          <w:p w:rsidR="00210E11" w:rsidRDefault="009A7846">
            <w:pPr>
              <w:rPr>
                <w:rFonts w:ascii="Calibri" w:eastAsia="Calibri" w:hAnsi="Calibri" w:cs="Calibri"/>
                <w:color w:val="000000"/>
              </w:rPr>
            </w:pPr>
            <w:r>
              <w:rPr>
                <w:rFonts w:ascii="Calibri" w:eastAsia="Calibri" w:hAnsi="Calibri" w:cs="Calibri"/>
                <w:color w:val="000000"/>
              </w:rPr>
              <w:t>€ 1,00</w:t>
            </w:r>
          </w:p>
          <w:p w:rsidR="00210E11" w:rsidRDefault="00210E11">
            <w:pPr>
              <w:rPr>
                <w:rFonts w:ascii="Calibri" w:eastAsia="Calibri" w:hAnsi="Calibri" w:cs="Calibri"/>
                <w:color w:val="000000"/>
              </w:rPr>
            </w:pPr>
          </w:p>
          <w:p w:rsidR="00210E11" w:rsidRDefault="009A7846">
            <w:pPr>
              <w:rPr>
                <w:rFonts w:ascii="Calibri" w:eastAsia="Calibri" w:hAnsi="Calibri" w:cs="Calibri"/>
                <w:color w:val="000000"/>
              </w:rPr>
            </w:pPr>
            <w:r>
              <w:rPr>
                <w:rFonts w:ascii="Calibri" w:eastAsia="Calibri" w:hAnsi="Calibri" w:cs="Calibri"/>
                <w:color w:val="000000"/>
              </w:rPr>
              <w:t>€ 1 per 30 min.</w:t>
            </w:r>
          </w:p>
          <w:p w:rsidR="00210E11" w:rsidRDefault="009A7846">
            <w:pPr>
              <w:rPr>
                <w:rFonts w:ascii="Calibri" w:eastAsia="Calibri" w:hAnsi="Calibri" w:cs="Calibri"/>
                <w:color w:val="000000"/>
              </w:rPr>
            </w:pPr>
            <w:r>
              <w:rPr>
                <w:rFonts w:ascii="Calibri" w:eastAsia="Calibri" w:hAnsi="Calibri" w:cs="Calibri"/>
                <w:color w:val="000000"/>
              </w:rPr>
              <w:t>€ 1 per dag</w:t>
            </w:r>
          </w:p>
          <w:p w:rsidR="00210E11" w:rsidRDefault="009A7846">
            <w:pPr>
              <w:rPr>
                <w:rFonts w:ascii="Calibri" w:eastAsia="Calibri" w:hAnsi="Calibri" w:cs="Calibri"/>
                <w:color w:val="000000"/>
              </w:rPr>
            </w:pPr>
            <w:r>
              <w:rPr>
                <w:rFonts w:ascii="Calibri" w:eastAsia="Calibri" w:hAnsi="Calibri" w:cs="Calibri"/>
                <w:color w:val="000000"/>
              </w:rPr>
              <w:t>€ 0,50</w:t>
            </w:r>
          </w:p>
        </w:tc>
      </w:tr>
    </w:tbl>
    <w:p w:rsidR="00210E11" w:rsidRDefault="00210E11">
      <w:pPr>
        <w:spacing w:after="160" w:line="259" w:lineRule="auto"/>
        <w:rPr>
          <w:rFonts w:ascii="Times New Roman" w:eastAsia="Times New Roman" w:hAnsi="Times New Roman" w:cs="Times New Roman"/>
          <w:color w:val="000000"/>
          <w:sz w:val="24"/>
          <w:szCs w:val="24"/>
        </w:rPr>
      </w:pPr>
    </w:p>
    <w:p w:rsidR="00210E11" w:rsidRDefault="009A7846">
      <w:pPr>
        <w:spacing w:before="240" w:after="240" w:line="240" w:lineRule="auto"/>
        <w:rPr>
          <w:rFonts w:ascii="Times New Roman" w:eastAsia="Times New Roman" w:hAnsi="Times New Roman" w:cs="Times New Roman"/>
          <w:b/>
          <w:color w:val="000000"/>
          <w:sz w:val="24"/>
          <w:szCs w:val="24"/>
        </w:rPr>
      </w:pPr>
      <w:r>
        <w:rPr>
          <w:rFonts w:ascii="Century Gothic" w:eastAsia="Century Gothic" w:hAnsi="Century Gothic" w:cs="Century Gothic"/>
          <w:b/>
          <w:i/>
          <w:color w:val="000000"/>
        </w:rPr>
        <w:lastRenderedPageBreak/>
        <w:t>Meerdaagse uitstappen</w:t>
      </w:r>
    </w:p>
    <w:p w:rsidR="00210E11" w:rsidRDefault="009A7846">
      <w:pPr>
        <w:spacing w:before="60"/>
        <w:rPr>
          <w:rFonts w:ascii="Century Gothic" w:eastAsia="Century Gothic" w:hAnsi="Century Gothic" w:cs="Century Gothic"/>
          <w:b/>
        </w:rPr>
      </w:pPr>
      <w:r>
        <w:rPr>
          <w:rFonts w:ascii="Century Gothic" w:eastAsia="Century Gothic" w:hAnsi="Century Gothic" w:cs="Century Gothic"/>
          <w:color w:val="000000"/>
        </w:rPr>
        <w:t xml:space="preserve">Max. € </w:t>
      </w:r>
      <w:r>
        <w:rPr>
          <w:rFonts w:ascii="Century Gothic" w:eastAsia="Century Gothic" w:hAnsi="Century Gothic" w:cs="Century Gothic"/>
          <w:b/>
          <w:color w:val="000000"/>
        </w:rPr>
        <w:t>450</w:t>
      </w:r>
      <w:r>
        <w:rPr>
          <w:rFonts w:ascii="Century Gothic" w:eastAsia="Century Gothic" w:hAnsi="Century Gothic" w:cs="Century Gothic"/>
          <w:color w:val="000000"/>
        </w:rPr>
        <w:t xml:space="preserve"> per kind voor volledige duur lager onderwijs. Wij gaan met het 6de leerjaar op sneeuwklassen.</w:t>
      </w:r>
      <w:r>
        <w:rPr>
          <w:rFonts w:ascii="Century Gothic" w:eastAsia="Century Gothic" w:hAnsi="Century Gothic" w:cs="Century Gothic"/>
          <w:color w:val="000000"/>
        </w:rPr>
        <w:br/>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Wijze van betaling</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Ouders krijgen 3x per schooljaar een rekening, doorgestuurd via het ouderplatform. We verwachten dat die rekening op tijd en volledig wordt betaald.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rPr>
          <w:rFonts w:ascii="Century Gothic" w:eastAsia="Century Gothic" w:hAnsi="Century Gothic" w:cs="Century Gothic"/>
          <w:i/>
          <w:color w:val="000000"/>
        </w:rPr>
        <w:t>.    </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Bij wie kun je terecht als je betalingsmoeilijkheden hebt?</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Indien je problemen ondervindt met het betalen van de schoolrekening, kan je contact opnemen met de directie.  Het is de bedoeling dat er afspraken worden gemaakt over een aangepaste betalingswijze. Wij verzekeren een discrete behandeling van je vraag. </w:t>
      </w:r>
      <w:r>
        <w:rPr>
          <w:rFonts w:ascii="Century Gothic" w:eastAsia="Century Gothic" w:hAnsi="Century Gothic" w:cs="Century Gothic"/>
          <w:color w:val="000000"/>
        </w:rPr>
        <w:br/>
      </w:r>
      <w:r>
        <w:rPr>
          <w:rFonts w:ascii="Century Gothic" w:eastAsia="Century Gothic" w:hAnsi="Century Gothic" w:cs="Century Gothic"/>
          <w:color w:val="000000"/>
        </w:rPr>
        <w:b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Recupereren van kosten?</w:t>
      </w:r>
    </w:p>
    <w:p w:rsidR="00210E11" w:rsidRDefault="009A7846">
      <w:pPr>
        <w:rPr>
          <w:rFonts w:ascii="Century Gothic" w:eastAsia="Century Gothic" w:hAnsi="Century Gothic" w:cs="Century Gothic"/>
          <w:color w:val="000000"/>
        </w:rPr>
      </w:pPr>
      <w:r>
        <w:rPr>
          <w:rFonts w:ascii="Century Gothic" w:eastAsia="Century Gothic" w:hAnsi="Century Gothic" w:cs="Century Gothic"/>
          <w:color w:val="000000"/>
        </w:rPr>
        <w:t>Wanneer je laattijdig hebt afgezegd voor een schoolactiviteit of als je kind op dat moment afwezig is, zullen we het deel van de kosten terugbetalen dat nog te recupereren is. Kosten die we al gemaakt hadden, kunnen we opnemen in de schoolrekening.</w:t>
      </w:r>
    </w:p>
    <w:bookmarkStart w:id="28" w:name="_heading=h.3as4poj" w:colFirst="0" w:colLast="0"/>
    <w:bookmarkEnd w:id="28"/>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E2081"/>
        <w:rPr>
          <w:rFonts w:ascii="Century Gothic" w:eastAsia="Century Gothic" w:hAnsi="Century Gothic" w:cs="Century Gothic"/>
          <w:color w:val="FFFFFF"/>
        </w:rPr>
      </w:pPr>
      <w:r>
        <w:rPr>
          <w:rFonts w:ascii="Century Gothic" w:eastAsia="Century Gothic" w:hAnsi="Century Gothic" w:cs="Century Gothic"/>
          <w:color w:val="FFFFFF"/>
        </w:rPr>
        <w:t>Participatie</w:t>
      </w:r>
      <w:r>
        <w:rPr>
          <w:noProof/>
        </w:rPr>
        <w:drawing>
          <wp:anchor distT="0" distB="0" distL="114300" distR="114300" simplePos="0" relativeHeight="251665920" behindDoc="0" locked="0" layoutInCell="1" hidden="0" allowOverlap="1">
            <wp:simplePos x="0" y="0"/>
            <wp:positionH relativeFrom="column">
              <wp:posOffset>-785749</wp:posOffset>
            </wp:positionH>
            <wp:positionV relativeFrom="paragraph">
              <wp:posOffset>320667</wp:posOffset>
            </wp:positionV>
            <wp:extent cx="628650" cy="628650"/>
            <wp:effectExtent l="0" t="0" r="0" b="0"/>
            <wp:wrapSquare wrapText="bothSides" distT="0" distB="0" distL="114300" distR="114300"/>
            <wp:docPr id="282" name="image35.png" descr="Chatten silhouet"/>
            <wp:cNvGraphicFramePr/>
            <a:graphic xmlns:a="http://schemas.openxmlformats.org/drawingml/2006/main">
              <a:graphicData uri="http://schemas.openxmlformats.org/drawingml/2006/picture">
                <pic:pic xmlns:pic="http://schemas.openxmlformats.org/drawingml/2006/picture">
                  <pic:nvPicPr>
                    <pic:cNvPr id="0" name="image35.png" descr="Chatten silhouet"/>
                    <pic:cNvPicPr preferRelativeResize="0"/>
                  </pic:nvPicPr>
                  <pic:blipFill>
                    <a:blip r:embed="rId64"/>
                    <a:srcRect/>
                    <a:stretch>
                      <a:fillRect/>
                    </a:stretch>
                  </pic:blipFill>
                  <pic:spPr>
                    <a:xfrm>
                      <a:off x="0" y="0"/>
                      <a:ext cx="628650" cy="628650"/>
                    </a:xfrm>
                    <a:prstGeom prst="rect">
                      <a:avLst/>
                    </a:prstGeom>
                    <a:ln/>
                  </pic:spPr>
                </pic:pic>
              </a:graphicData>
            </a:graphic>
          </wp:anchor>
        </w:drawing>
      </w:r>
    </w:p>
    <w:p w:rsidR="00210E11" w:rsidRDefault="009A7846" w:rsidP="00D648C9">
      <w:pPr>
        <w:pStyle w:val="Kop3"/>
        <w:ind w:left="737" w:hanging="737"/>
        <w:rPr>
          <w:rFonts w:ascii="Century Gothic" w:eastAsia="Century Gothic" w:hAnsi="Century Gothic" w:cs="Century Gothic"/>
          <w:b/>
        </w:rPr>
      </w:pPr>
      <w:r>
        <w:rPr>
          <w:rFonts w:ascii="Century Gothic" w:eastAsia="Century Gothic" w:hAnsi="Century Gothic" w:cs="Century Gothic"/>
          <w:b/>
        </w:rPr>
        <w:t>Schoolraad</w:t>
      </w:r>
    </w:p>
    <w:p w:rsidR="00210E11" w:rsidRDefault="009A7846">
      <w:pPr>
        <w:rPr>
          <w:rFonts w:ascii="Century Gothic" w:eastAsia="Century Gothic" w:hAnsi="Century Gothic" w:cs="Century Gothic"/>
        </w:rPr>
      </w:pPr>
      <w:r>
        <w:rPr>
          <w:rFonts w:ascii="Century Gothic" w:eastAsia="Century Gothic" w:hAnsi="Century Gothic" w:cs="Century Gothic"/>
        </w:rPr>
        <w:t>De schoolraad is een formeel participatieorgaan. Ze bestaat uit vertegenwoordigers van:</w:t>
      </w:r>
    </w:p>
    <w:p w:rsidR="00210E11" w:rsidRDefault="009A7846">
      <w:pPr>
        <w:pStyle w:val="Kop1"/>
        <w:numPr>
          <w:ilvl w:val="0"/>
          <w:numId w:val="72"/>
        </w:numPr>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Ouders</w:t>
      </w:r>
    </w:p>
    <w:p w:rsidR="00210E11" w:rsidRDefault="009A7846">
      <w:pPr>
        <w:pStyle w:val="Kop1"/>
        <w:numPr>
          <w:ilvl w:val="0"/>
          <w:numId w:val="72"/>
        </w:numPr>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personeel</w:t>
      </w:r>
    </w:p>
    <w:p w:rsidR="00210E11" w:rsidRDefault="009A7846">
      <w:pPr>
        <w:pStyle w:val="Kop1"/>
        <w:numPr>
          <w:ilvl w:val="0"/>
          <w:numId w:val="72"/>
        </w:numPr>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de lokale gemeenschap</w:t>
      </w:r>
    </w:p>
    <w:p w:rsidR="00210E11" w:rsidRDefault="009A7846">
      <w:pPr>
        <w:rPr>
          <w:rFonts w:ascii="Century Gothic" w:eastAsia="Century Gothic" w:hAnsi="Century Gothic" w:cs="Century Gothic"/>
        </w:rPr>
      </w:pPr>
      <w:r>
        <w:rPr>
          <w:rFonts w:ascii="Century Gothic" w:eastAsia="Century Gothic" w:hAnsi="Century Gothic" w:cs="Century Gothic"/>
        </w:rPr>
        <w:t>De schoolraad telt een gelijk aantal vertegenwoordigers per geleding.</w:t>
      </w:r>
    </w:p>
    <w:p w:rsidR="00210E11" w:rsidRDefault="009A7846">
      <w:pPr>
        <w:rPr>
          <w:rFonts w:ascii="Century Gothic" w:eastAsia="Century Gothic" w:hAnsi="Century Gothic" w:cs="Century Gothic"/>
        </w:rPr>
      </w:pPr>
      <w:r>
        <w:rPr>
          <w:rFonts w:ascii="Century Gothic" w:eastAsia="Century Gothic" w:hAnsi="Century Gothic" w:cs="Century Gothic"/>
        </w:rPr>
        <w:lastRenderedPageBreak/>
        <w:t xml:space="preserve">De schoolraad overlegt met het schoolbestuur. Ze kan het schoolbestuur ook schriftelijk adviseren. De schoolraad houdt je op de hoogte van haar standpunten en activiteiten en zal je in sommige gevallen ook consulteren. </w:t>
      </w:r>
    </w:p>
    <w:p w:rsidR="00210E11" w:rsidRDefault="009A7846">
      <w:pPr>
        <w:rPr>
          <w:rFonts w:ascii="Century Gothic" w:eastAsia="Century Gothic" w:hAnsi="Century Gothic" w:cs="Century Gothic"/>
        </w:rPr>
      </w:pPr>
      <w:r>
        <w:rPr>
          <w:rFonts w:ascii="Century Gothic" w:eastAsia="Century Gothic" w:hAnsi="Century Gothic" w:cs="Century Gothic"/>
        </w:rPr>
        <w:t>De schoolraad wordt om de 4 jaar opnieuw samengesteld.</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schoolraad bepaalt zelf in haar huishoudelijk reglement op welke wijze nieuwe leden kunnen toetreden tijdens de lopende mandaatperiode. </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In onze school wordt de schoolraad samengesteld uit vertegenwoordigers aangeduid door de ouderraad en het personeelsteam. De leden van de lokale gemeenschap worden vervolgens gekozen door de twee voornoemde geledingen.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directie en vertegenwoordigers van het schoolbestuur nemen deel aan de vergaderingen van de schoolraad. </w:t>
      </w:r>
    </w:p>
    <w:p w:rsidR="00210E11" w:rsidRDefault="009A7846">
      <w:pPr>
        <w:pStyle w:val="Kop3"/>
        <w:ind w:left="737" w:hanging="737"/>
        <w:rPr>
          <w:rFonts w:ascii="Century Gothic" w:eastAsia="Century Gothic" w:hAnsi="Century Gothic" w:cs="Century Gothic"/>
          <w:b/>
        </w:rPr>
      </w:pPr>
      <w:r>
        <w:rPr>
          <w:rFonts w:ascii="Century Gothic" w:eastAsia="Century Gothic" w:hAnsi="Century Gothic" w:cs="Century Gothic"/>
          <w:b/>
        </w:rPr>
        <w:t>Ouderraad</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bookmarkStart w:id="29" w:name="_heading=h.1pxezwc" w:colFirst="0" w:colLast="0"/>
      <w:bookmarkEnd w:id="29"/>
      <w:r>
        <w:rPr>
          <w:rFonts w:ascii="Century Gothic" w:eastAsia="Century Gothic" w:hAnsi="Century Gothic" w:cs="Century Gothic"/>
          <w:color w:val="000000"/>
        </w:rPr>
        <w:t>Ouders kunnen vertegenwoordigd worden in de ouderraad. Scholen moeten een ouderraad oprichten wanneer ten minste 10 procent van de ouders (minstens 3 ouders) erom vraagt.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ouderraad kan op vraag van de schoolraad schriftelijk advies uitbrengen, maar ook uit eigen beweging het schoolbestuur adviseren. De ouderraad houdt je op de hoogte van haar standpunten en activiteiten.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ouderraad bepaalt zelf in haar huishoudelijk reglement op welke wijze nieuwe leden kunnen toetreden tijdens de lopende mandaatperiode. In onze school wordt de ouderraad samengesteld met ouders die zich hiervoor kandidaat stellen.</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3"/>
        </w:numPr>
        <w:shd w:val="clear" w:color="auto" w:fill="4CBCC5"/>
        <w:rPr>
          <w:rFonts w:ascii="Century Gothic" w:eastAsia="Century Gothic" w:hAnsi="Century Gothic" w:cs="Century Gothic"/>
          <w:color w:val="FFFFFF"/>
        </w:rPr>
      </w:pPr>
      <w:r>
        <w:rPr>
          <w:rFonts w:ascii="Century Gothic" w:eastAsia="Century Gothic" w:hAnsi="Century Gothic" w:cs="Century Gothic"/>
          <w:color w:val="FFFFFF"/>
        </w:rPr>
        <w:t>Gebruik van (sociale) media</w:t>
      </w:r>
    </w:p>
    <w:p w:rsidR="00210E11" w:rsidRDefault="009A7846">
      <w:pPr>
        <w:jc w:val="both"/>
        <w:rPr>
          <w:rFonts w:ascii="Century Gothic" w:eastAsia="Century Gothic" w:hAnsi="Century Gothic" w:cs="Century Gothic"/>
        </w:rPr>
      </w:pPr>
      <w:r>
        <w:rPr>
          <w:rFonts w:ascii="Century Gothic" w:eastAsia="Century Gothic" w:hAnsi="Century Gothic" w:cs="Century Gothic"/>
          <w:shd w:val="clear" w:color="auto" w:fill="FFE599"/>
        </w:rPr>
        <w:t>Wij respecteren de privacy van onze leerlingen, ouders en personeelsleden op (sociale) media.</w:t>
      </w:r>
      <w:r>
        <w:rPr>
          <w:noProof/>
        </w:rPr>
        <w:drawing>
          <wp:anchor distT="0" distB="0" distL="114300" distR="114300" simplePos="0" relativeHeight="251666944" behindDoc="0" locked="0" layoutInCell="1" hidden="0" allowOverlap="1">
            <wp:simplePos x="0" y="0"/>
            <wp:positionH relativeFrom="column">
              <wp:posOffset>-885824</wp:posOffset>
            </wp:positionH>
            <wp:positionV relativeFrom="paragraph">
              <wp:posOffset>57150</wp:posOffset>
            </wp:positionV>
            <wp:extent cx="582930" cy="582930"/>
            <wp:effectExtent l="88912" t="88912" r="88912" b="88912"/>
            <wp:wrapSquare wrapText="bothSides" distT="0" distB="0" distL="114300" distR="114300"/>
            <wp:docPr id="264" name="image19.png" descr="Onlinenetwerk silhouet"/>
            <wp:cNvGraphicFramePr/>
            <a:graphic xmlns:a="http://schemas.openxmlformats.org/drawingml/2006/main">
              <a:graphicData uri="http://schemas.openxmlformats.org/drawingml/2006/picture">
                <pic:pic xmlns:pic="http://schemas.openxmlformats.org/drawingml/2006/picture">
                  <pic:nvPicPr>
                    <pic:cNvPr id="0" name="image19.png" descr="Onlinenetwerk silhouet"/>
                    <pic:cNvPicPr preferRelativeResize="0"/>
                  </pic:nvPicPr>
                  <pic:blipFill>
                    <a:blip r:embed="rId65"/>
                    <a:srcRect/>
                    <a:stretch>
                      <a:fillRect/>
                    </a:stretch>
                  </pic:blipFill>
                  <pic:spPr>
                    <a:xfrm rot="1340441">
                      <a:off x="0" y="0"/>
                      <a:ext cx="582930" cy="582930"/>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shd w:val="clear" w:color="auto" w:fill="FFE599"/>
        </w:rPr>
        <w:t>Neem je deel aan (sociale) media van de school, dan verwachten we dat je ieders privacy respecteert. Ook verwachten we dat je je houdt aan de gedragsregels die wij samen met de participatieorganen op school hebben opgesteld.</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rPr>
          <w:rFonts w:ascii="Century Gothic" w:eastAsia="Century Gothic" w:hAnsi="Century Gothic" w:cs="Century Gothic"/>
          <w:b/>
          <w:i/>
          <w:color w:val="A8AF37"/>
          <w:sz w:val="18"/>
          <w:szCs w:val="18"/>
          <w:u w:val="single"/>
        </w:rPr>
      </w:pPr>
      <w:r>
        <w:br w:type="page"/>
      </w:r>
    </w:p>
    <w:p w:rsidR="00210E11" w:rsidRDefault="009A7846">
      <w:pPr>
        <w:pStyle w:val="Kop1"/>
        <w:numPr>
          <w:ilvl w:val="0"/>
          <w:numId w:val="53"/>
        </w:num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Wat verwachten we van je kind?</w:t>
      </w:r>
    </w:p>
    <w:p w:rsidR="00210E11" w:rsidRDefault="009A7846">
      <w:pPr>
        <w:pStyle w:val="Kop2"/>
        <w:numPr>
          <w:ilvl w:val="1"/>
          <w:numId w:val="53"/>
        </w:numPr>
        <w:shd w:val="clear" w:color="auto" w:fill="AE2081"/>
        <w:rPr>
          <w:rFonts w:ascii="Century Gothic" w:eastAsia="Century Gothic" w:hAnsi="Century Gothic" w:cs="Century Gothic"/>
          <w:color w:val="FFFFFF"/>
        </w:rPr>
      </w:pPr>
      <w:bookmarkStart w:id="30" w:name="_heading=h.49x2ik5" w:colFirst="0" w:colLast="0"/>
      <w:bookmarkEnd w:id="30"/>
      <w:r>
        <w:rPr>
          <w:rFonts w:ascii="Century Gothic" w:eastAsia="Century Gothic" w:hAnsi="Century Gothic" w:cs="Century Gothic"/>
          <w:color w:val="FFFFFF"/>
        </w:rPr>
        <w:t>Leerplicht en afwezigheden</w:t>
      </w:r>
      <w:r>
        <w:rPr>
          <w:noProof/>
        </w:rPr>
        <w:drawing>
          <wp:anchor distT="0" distB="0" distL="114300" distR="114300" simplePos="0" relativeHeight="251667968" behindDoc="0" locked="0" layoutInCell="1" hidden="0" allowOverlap="1">
            <wp:simplePos x="0" y="0"/>
            <wp:positionH relativeFrom="column">
              <wp:posOffset>-757175</wp:posOffset>
            </wp:positionH>
            <wp:positionV relativeFrom="paragraph">
              <wp:posOffset>322481</wp:posOffset>
            </wp:positionV>
            <wp:extent cx="590550" cy="590550"/>
            <wp:effectExtent l="0" t="0" r="0" b="0"/>
            <wp:wrapSquare wrapText="bothSides" distT="0" distB="0" distL="114300" distR="114300"/>
            <wp:docPr id="270" name="image16.png" descr="Ziekenhuis silhouet"/>
            <wp:cNvGraphicFramePr/>
            <a:graphic xmlns:a="http://schemas.openxmlformats.org/drawingml/2006/main">
              <a:graphicData uri="http://schemas.openxmlformats.org/drawingml/2006/picture">
                <pic:pic xmlns:pic="http://schemas.openxmlformats.org/drawingml/2006/picture">
                  <pic:nvPicPr>
                    <pic:cNvPr id="0" name="image16.png" descr="Ziekenhuis silhouet"/>
                    <pic:cNvPicPr preferRelativeResize="0"/>
                  </pic:nvPicPr>
                  <pic:blipFill>
                    <a:blip r:embed="rId66"/>
                    <a:srcRect/>
                    <a:stretch>
                      <a:fillRect/>
                    </a:stretch>
                  </pic:blipFill>
                  <pic:spPr>
                    <a:xfrm>
                      <a:off x="0" y="0"/>
                      <a:ext cx="590550" cy="590550"/>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Voor leerlingen in het lager onderwijs (ook 5-jarige leerlingen die vervroegd zijn ingestapt) is de leerplicht voltijds. Je kind is dus altijd aanwezig, behalve bij gewettigde afwezigheid.</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We verwachten dat je de afwezigheid van je kind onmiddellijk aan ons meldt, liefst vóór  9 uur. Ook als je eens door omstandigheden je kind niet op tijd kunt brengen, laat je dat zo snel mogelijk weten. Je meldt je dan aan bij het secretariaat. </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afwezigheidsgegevens van je kind worden doorgeven aan de overheid.</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t>Gewettigde afwezigheden</w:t>
      </w:r>
    </w:p>
    <w:p w:rsidR="00210E11" w:rsidRDefault="009A7846">
      <w:pPr>
        <w:pStyle w:val="Kop1"/>
        <w:ind w:left="737" w:hanging="737"/>
        <w:rPr>
          <w:rFonts w:ascii="Century Gothic" w:eastAsia="Century Gothic" w:hAnsi="Century Gothic" w:cs="Century Gothic"/>
          <w:sz w:val="20"/>
          <w:szCs w:val="20"/>
        </w:rPr>
      </w:pPr>
      <w:r>
        <w:rPr>
          <w:rFonts w:ascii="Century Gothic" w:eastAsia="Century Gothic" w:hAnsi="Century Gothic" w:cs="Century Gothic"/>
          <w:sz w:val="20"/>
          <w:szCs w:val="20"/>
        </w:rPr>
        <w:t>Wegens ziekte</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Is je kind 4 opeenvolgende kalenderdagen ziek, zelfs als één of meer van die dagen geen schooldagen zijn (bv. weekend), dan is een medisch attest nodig.</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Is je kind (minder dan) 3 opeenvolgende kalenderdagen ziek, dan volstaat een briefje (handtekening + datum) dat je ons bezorgt. Zo’n briefje kun je maar 4 keer per schooljaar gebruiken. Een medisch attest is nodig als je al 4 keer een briefje hebt gebruikt.</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Is je kind chronisch ziek, neem dan contact op met ons en het CLB.</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Consultaties (zoals bijvoorbeeld een bezoek aan de tandarts) moeten zoveel mogelijk buiten de schooluren plaatsvinden.</w:t>
      </w:r>
    </w:p>
    <w:p w:rsidR="00210E11" w:rsidRDefault="00210E11">
      <w:pPr>
        <w:pBdr>
          <w:top w:val="nil"/>
          <w:left w:val="nil"/>
          <w:bottom w:val="nil"/>
          <w:right w:val="nil"/>
          <w:between w:val="nil"/>
        </w:pBdr>
        <w:spacing w:after="0"/>
        <w:ind w:left="340" w:hanging="340"/>
        <w:rPr>
          <w:color w:val="262626"/>
        </w:rPr>
      </w:pPr>
    </w:p>
    <w:p w:rsidR="00210E11" w:rsidRDefault="009A7846">
      <w:pPr>
        <w:pBdr>
          <w:top w:val="nil"/>
          <w:left w:val="nil"/>
          <w:bottom w:val="nil"/>
          <w:right w:val="nil"/>
          <w:between w:val="nil"/>
        </w:pBdr>
        <w:ind w:left="340" w:hanging="340"/>
        <w:rPr>
          <w:color w:val="262626"/>
        </w:rPr>
      </w:pPr>
      <w:r>
        <w:rPr>
          <w:color w:val="262626"/>
        </w:rPr>
        <w:t>Verwittig de school zo vlug mogelijk en bezorg het ziektebriefje aan de leerkracht. De school zal het CLB contacteren bij twijfel over een medisch attest.</w:t>
      </w:r>
    </w:p>
    <w:p w:rsidR="00210E11" w:rsidRDefault="00210E11">
      <w:pPr>
        <w:pBdr>
          <w:top w:val="nil"/>
          <w:left w:val="nil"/>
          <w:bottom w:val="nil"/>
          <w:right w:val="nil"/>
          <w:between w:val="nil"/>
        </w:pBdr>
        <w:ind w:left="340" w:hanging="340"/>
        <w:jc w:val="both"/>
        <w:rPr>
          <w:rFonts w:ascii="Century Gothic" w:eastAsia="Century Gothic" w:hAnsi="Century Gothic" w:cs="Century Gothic"/>
          <w:b/>
          <w:color w:val="262626"/>
        </w:rPr>
      </w:pPr>
    </w:p>
    <w:p w:rsidR="00210E11" w:rsidRDefault="009A7846">
      <w:pPr>
        <w:pStyle w:val="Kop1"/>
        <w:ind w:left="737" w:hanging="737"/>
        <w:rPr>
          <w:rFonts w:ascii="Century Gothic" w:eastAsia="Century Gothic" w:hAnsi="Century Gothic" w:cs="Century Gothic"/>
          <w:i/>
          <w:sz w:val="20"/>
          <w:szCs w:val="20"/>
        </w:rPr>
      </w:pPr>
      <w:r>
        <w:rPr>
          <w:rFonts w:ascii="Century Gothic" w:eastAsia="Century Gothic" w:hAnsi="Century Gothic" w:cs="Century Gothic"/>
          <w:b w:val="0"/>
          <w:i/>
          <w:sz w:val="20"/>
          <w:szCs w:val="20"/>
        </w:rPr>
        <w:t xml:space="preserve"> </w:t>
      </w:r>
      <w:r>
        <w:rPr>
          <w:rFonts w:ascii="Century Gothic" w:eastAsia="Century Gothic" w:hAnsi="Century Gothic" w:cs="Century Gothic"/>
          <w:i/>
          <w:sz w:val="20"/>
          <w:szCs w:val="20"/>
        </w:rPr>
        <w:t>Andere van rechtswege gewettigde afwezigheden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In volgende situaties kan je kind gewettigd afwezig zijn. Voor die afwezigheden is geen toestemming van de directie nodig. Je verwittigt de school wel vooraf. Je bezorgt ook een officieel document of een verklaring die de afwezigheid staaft.</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woont de begrafenis of het huwelijk bij van een persoon die onder hetzelfde dak woont of van een bloed- of aanverwant. Het gaat hier enkel over de dag van de begrafenis zelf. Wanneer het bijwonen van de begrafenis een afwezigheid van meer dan één dag vraagt, bv. omdat het een begrafenis in het buitenland is, dan is voor die bijkomende dagen altijd een toestemming van de directie nodig.</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woont een familieraad bij;</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moet verschijnen voor de rechtbank (bv. om gehoord te worden);</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bij een maatregel die kadert in de bijzondere jeugdzorg en de jeugdbescherming;</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de school is door overmacht niet bereikbaar of toegankelijk;</w:t>
      </w:r>
    </w:p>
    <w:p w:rsidR="00210E11" w:rsidRDefault="009A7846">
      <w:pPr>
        <w:numPr>
          <w:ilvl w:val="0"/>
          <w:numId w:val="22"/>
        </w:numPr>
        <w:pBdr>
          <w:top w:val="nil"/>
          <w:left w:val="nil"/>
          <w:bottom w:val="nil"/>
          <w:right w:val="nil"/>
          <w:between w:val="nil"/>
        </w:pBdr>
        <w:spacing w:after="0"/>
        <w:jc w:val="both"/>
        <w:rPr>
          <w:rFonts w:ascii="Century Gothic" w:eastAsia="Century Gothic" w:hAnsi="Century Gothic" w:cs="Century Gothic"/>
          <w:color w:val="262626"/>
        </w:rPr>
      </w:pPr>
      <w:r>
        <w:rPr>
          <w:rFonts w:ascii="Century Gothic" w:eastAsia="Century Gothic" w:hAnsi="Century Gothic" w:cs="Century Gothic"/>
          <w:color w:val="262626"/>
        </w:rPr>
        <w:t>je kind viert een feestdag die hoort bij zijn geloof:</w:t>
      </w:r>
    </w:p>
    <w:p w:rsidR="00814F13" w:rsidRDefault="00814F13" w:rsidP="00814F13">
      <w:pPr>
        <w:pBdr>
          <w:top w:val="nil"/>
          <w:left w:val="nil"/>
          <w:bottom w:val="nil"/>
          <w:right w:val="nil"/>
          <w:between w:val="nil"/>
        </w:pBdr>
        <w:spacing w:after="0"/>
        <w:ind w:left="720"/>
        <w:jc w:val="both"/>
        <w:rPr>
          <w:rFonts w:ascii="Century Gothic" w:eastAsia="Century Gothic" w:hAnsi="Century Gothic" w:cs="Century Gothic"/>
          <w:color w:val="262626"/>
        </w:rPr>
      </w:pPr>
    </w:p>
    <w:p w:rsidR="00210E11" w:rsidRPr="00814F13" w:rsidRDefault="009A7846" w:rsidP="00814F13">
      <w:pPr>
        <w:numPr>
          <w:ilvl w:val="1"/>
          <w:numId w:val="14"/>
        </w:numPr>
        <w:pBdr>
          <w:top w:val="nil"/>
          <w:left w:val="nil"/>
          <w:bottom w:val="nil"/>
          <w:right w:val="nil"/>
          <w:between w:val="nil"/>
        </w:pBdr>
        <w:spacing w:after="0"/>
        <w:ind w:left="1020" w:hanging="340"/>
        <w:jc w:val="both"/>
        <w:rPr>
          <w:rFonts w:ascii="Century Gothic" w:eastAsia="Century Gothic" w:hAnsi="Century Gothic" w:cs="Century Gothic"/>
          <w:color w:val="262626"/>
        </w:rPr>
      </w:pPr>
      <w:r w:rsidRPr="00814F13">
        <w:rPr>
          <w:rFonts w:ascii="Century Gothic" w:eastAsia="Century Gothic" w:hAnsi="Century Gothic" w:cs="Century Gothic"/>
          <w:color w:val="262626"/>
        </w:rPr>
        <w:lastRenderedPageBreak/>
        <w:t>Islamitische feesten:</w:t>
      </w:r>
      <w:r w:rsidR="00814F13" w:rsidRPr="00814F13">
        <w:rPr>
          <w:rFonts w:ascii="Century Gothic" w:eastAsia="Century Gothic" w:hAnsi="Century Gothic" w:cs="Century Gothic"/>
          <w:color w:val="262626"/>
        </w:rPr>
        <w:t xml:space="preserve"> </w:t>
      </w:r>
      <w:r w:rsidRPr="00814F13">
        <w:rPr>
          <w:rFonts w:ascii="Century Gothic" w:eastAsia="Century Gothic" w:hAnsi="Century Gothic" w:cs="Century Gothic"/>
          <w:color w:val="262626"/>
        </w:rPr>
        <w:t>het Suikerfeest (1 dag) en het Offerfeest (1 dag).</w:t>
      </w:r>
    </w:p>
    <w:p w:rsidR="00210E11" w:rsidRDefault="009A7846">
      <w:pPr>
        <w:numPr>
          <w:ilvl w:val="1"/>
          <w:numId w:val="14"/>
        </w:numPr>
        <w:pBdr>
          <w:top w:val="nil"/>
          <w:left w:val="nil"/>
          <w:bottom w:val="nil"/>
          <w:right w:val="nil"/>
          <w:between w:val="nil"/>
        </w:pBdr>
        <w:spacing w:after="0"/>
        <w:ind w:left="1020" w:hanging="340"/>
        <w:jc w:val="both"/>
        <w:rPr>
          <w:rFonts w:ascii="Century Gothic" w:eastAsia="Century Gothic" w:hAnsi="Century Gothic" w:cs="Century Gothic"/>
          <w:color w:val="262626"/>
        </w:rPr>
      </w:pPr>
      <w:r>
        <w:rPr>
          <w:rFonts w:ascii="Century Gothic" w:eastAsia="Century Gothic" w:hAnsi="Century Gothic" w:cs="Century Gothic"/>
          <w:color w:val="262626"/>
        </w:rPr>
        <w:t>Joodse feesten:</w:t>
      </w:r>
      <w:r w:rsidR="00814F13">
        <w:rPr>
          <w:rFonts w:ascii="Century Gothic" w:eastAsia="Century Gothic" w:hAnsi="Century Gothic" w:cs="Century Gothic"/>
          <w:color w:val="262626"/>
        </w:rPr>
        <w:t xml:space="preserve"> </w:t>
      </w:r>
      <w:r>
        <w:rPr>
          <w:rFonts w:ascii="Century Gothic" w:eastAsia="Century Gothic" w:hAnsi="Century Gothic" w:cs="Century Gothic"/>
          <w:color w:val="262626"/>
        </w:rPr>
        <w:t>het joods Nieuwjaar (2 dagen), de Grote Verzoendag (1 dag),het Loofhuttenfeest (2 dagen), het Slotfeest (2 laatste dagen), de Kleine Verzoendag (1 dag), het feest van Esther (1 dag), het Paasfeest (4 dagen), het Wekenfeest (2 dagen);</w:t>
      </w:r>
    </w:p>
    <w:p w:rsidR="00210E11" w:rsidRDefault="009A7846">
      <w:pPr>
        <w:numPr>
          <w:ilvl w:val="1"/>
          <w:numId w:val="14"/>
        </w:numPr>
        <w:pBdr>
          <w:top w:val="nil"/>
          <w:left w:val="nil"/>
          <w:bottom w:val="nil"/>
          <w:right w:val="nil"/>
          <w:between w:val="nil"/>
        </w:pBdr>
        <w:spacing w:after="0"/>
        <w:ind w:left="1020" w:hanging="340"/>
        <w:jc w:val="both"/>
        <w:rPr>
          <w:rFonts w:ascii="Century Gothic" w:eastAsia="Century Gothic" w:hAnsi="Century Gothic" w:cs="Century Gothic"/>
          <w:color w:val="262626"/>
        </w:rPr>
      </w:pPr>
      <w:r>
        <w:rPr>
          <w:rFonts w:ascii="Century Gothic" w:eastAsia="Century Gothic" w:hAnsi="Century Gothic" w:cs="Century Gothic"/>
          <w:color w:val="262626"/>
        </w:rPr>
        <w:t>Orthodoxe feesten:</w:t>
      </w:r>
      <w:r w:rsidR="00814F13">
        <w:rPr>
          <w:rFonts w:ascii="Century Gothic" w:eastAsia="Century Gothic" w:hAnsi="Century Gothic" w:cs="Century Gothic"/>
          <w:color w:val="262626"/>
        </w:rPr>
        <w:t xml:space="preserve"> </w:t>
      </w:r>
      <w:r>
        <w:rPr>
          <w:rFonts w:ascii="Century Gothic" w:eastAsia="Century Gothic" w:hAnsi="Century Gothic" w:cs="Century Gothic"/>
          <w:color w:val="262626"/>
        </w:rPr>
        <w:t>Paasmaandag, Hemelvaart en Pinksteren voor de jaren waarin het orthodox Paasfeest niet samenvalt met het katholieke Paasfeest.</w:t>
      </w:r>
    </w:p>
    <w:p w:rsidR="00210E11" w:rsidRDefault="009A7846">
      <w:pPr>
        <w:pBdr>
          <w:top w:val="nil"/>
          <w:left w:val="nil"/>
          <w:bottom w:val="nil"/>
          <w:right w:val="nil"/>
          <w:between w:val="nil"/>
        </w:pBdr>
        <w:spacing w:after="0"/>
        <w:ind w:left="680" w:hanging="340"/>
        <w:jc w:val="both"/>
        <w:rPr>
          <w:rFonts w:ascii="Century Gothic" w:eastAsia="Century Gothic" w:hAnsi="Century Gothic" w:cs="Century Gothic"/>
          <w:i/>
          <w:color w:val="262626"/>
        </w:rPr>
      </w:pPr>
      <w:r>
        <w:rPr>
          <w:rFonts w:ascii="Century Gothic" w:eastAsia="Century Gothic" w:hAnsi="Century Gothic" w:cs="Century Gothic"/>
          <w:i/>
          <w:color w:val="262626"/>
        </w:rPr>
        <w:t>! De katholieke feestdagen zijn al vervat in de wettelijk vastgelegde schoolvakanties en vrije dagen. De protestants-evangelische en anglicaanse godsdienst hebben geen feestdagen die daarvan afwijken.</w:t>
      </w:r>
    </w:p>
    <w:p w:rsidR="00210E11" w:rsidRDefault="009A7846">
      <w:pPr>
        <w:numPr>
          <w:ilvl w:val="0"/>
          <w:numId w:val="22"/>
        </w:numPr>
        <w:pBdr>
          <w:top w:val="nil"/>
          <w:left w:val="nil"/>
          <w:bottom w:val="nil"/>
          <w:right w:val="nil"/>
          <w:between w:val="nil"/>
        </w:pBdr>
        <w:jc w:val="both"/>
        <w:rPr>
          <w:rFonts w:ascii="Century Gothic" w:eastAsia="Century Gothic" w:hAnsi="Century Gothic" w:cs="Century Gothic"/>
          <w:color w:val="262626"/>
        </w:rPr>
      </w:pPr>
      <w:r>
        <w:rPr>
          <w:rFonts w:ascii="Century Gothic" w:eastAsia="Century Gothic" w:hAnsi="Century Gothic" w:cs="Century Gothic"/>
          <w:color w:val="262626"/>
        </w:rPr>
        <w:t>je kind neemt actief deel aan sportieve manifestaties voor een individuele selectie of lidmaatschap van een vereniging als topsportbelofte. De afwezigheid kan maximaal 10 al dan niet gespreide halve schooldagen per schooljaar bedragen. Het gaat niet over het bijwonen van een training, maar wel het kunnen deelnemen aan wedstrijden/tornooien of stages waarvoor je kind (als lid van een unisportfederatie) geselecteerd is. De unisportfederatie moet een document afleveren waaruit blijkt dat je kind effectief geselecteerd is als topsportbelofte. Dat document is geldig voor één schooljaar en moet eventueel elk schooljaar opnieuw verlengd worden.</w:t>
      </w:r>
    </w:p>
    <w:p w:rsidR="00210E11" w:rsidRDefault="009A7846">
      <w:pPr>
        <w:pStyle w:val="Kop1"/>
        <w:ind w:left="737" w:hanging="737"/>
        <w:rPr>
          <w:rFonts w:ascii="Century Gothic" w:eastAsia="Century Gothic" w:hAnsi="Century Gothic" w:cs="Century Gothic"/>
          <w:i/>
          <w:sz w:val="20"/>
          <w:szCs w:val="20"/>
        </w:rPr>
      </w:pPr>
      <w:r>
        <w:rPr>
          <w:rFonts w:ascii="Century Gothic" w:eastAsia="Century Gothic" w:hAnsi="Century Gothic" w:cs="Century Gothic"/>
          <w:i/>
          <w:sz w:val="20"/>
          <w:szCs w:val="20"/>
        </w:rPr>
        <w:t>Afwezigheden wegens een preventieve schorsing, een tijdelijke of definitieve uitsluiting</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De afwezigheid van je kind wegens een preventieve schorsing, een tijdelijke of definitieve uitsluiting is gewettigd. Je kind wordt als gewettigd afwezig beschouwd, ongeacht of je kind wel of niet door ons wordt opgevangen.</w:t>
      </w:r>
    </w:p>
    <w:p w:rsidR="00210E11" w:rsidRDefault="009A7846">
      <w:pPr>
        <w:pStyle w:val="Kop1"/>
        <w:ind w:left="737" w:hanging="737"/>
        <w:rPr>
          <w:rFonts w:ascii="Century Gothic" w:eastAsia="Century Gothic" w:hAnsi="Century Gothic" w:cs="Century Gothic"/>
          <w:i/>
          <w:sz w:val="20"/>
          <w:szCs w:val="20"/>
        </w:rPr>
      </w:pPr>
      <w:r>
        <w:rPr>
          <w:rFonts w:ascii="Century Gothic" w:eastAsia="Century Gothic" w:hAnsi="Century Gothic" w:cs="Century Gothic"/>
          <w:i/>
          <w:sz w:val="20"/>
          <w:szCs w:val="20"/>
        </w:rPr>
        <w:t>Afwezigheden waarvoor de toestemming van de directie nodig is</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Soms kan je kind om een andere reden afwezig zijn. Je bespreekt dat op voorhand met de directie. Voor die afwezigheden is een toestemming van de directie nodig. Soms zijn er ook extra voorwaarden nodig. Het gaat om een afwezigheid wegens:</w:t>
      </w:r>
    </w:p>
    <w:p w:rsidR="00210E11" w:rsidRDefault="009A7846">
      <w:pPr>
        <w:numPr>
          <w:ilvl w:val="0"/>
          <w:numId w:val="15"/>
        </w:numPr>
        <w:pBdr>
          <w:top w:val="nil"/>
          <w:left w:val="nil"/>
          <w:bottom w:val="nil"/>
          <w:right w:val="nil"/>
          <w:between w:val="nil"/>
        </w:pBdr>
        <w:spacing w:before="280"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persoonlijke redenen;</w:t>
      </w:r>
    </w:p>
    <w:p w:rsidR="00210E11" w:rsidRDefault="009A7846">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het rouwen bij een overlijden;</w:t>
      </w:r>
    </w:p>
    <w:p w:rsidR="00210E11" w:rsidRDefault="009A7846">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het actief deelnemen in het kader van een individuele selectie of lidmaatschap van een vereniging of culturele en/of sportieve manifestaties (andere dan de 10 halve schooldagen waarop topsportbeloften recht hebben);</w:t>
      </w:r>
    </w:p>
    <w:p w:rsidR="00210E11" w:rsidRDefault="009A7846">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school-externe interventies;</w:t>
      </w:r>
    </w:p>
    <w:p w:rsidR="00210E11" w:rsidRDefault="009A7846">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trainingen voor topsport in de sporten tennis, zwemmen en gymnastiek (voor maximaal 6 lestijden per week, verplaatsingen inbegrepen);</w:t>
      </w:r>
    </w:p>
    <w:p w:rsidR="00210E11" w:rsidRDefault="009A7846">
      <w:pPr>
        <w:numPr>
          <w:ilvl w:val="0"/>
          <w:numId w:val="15"/>
        </w:numPr>
        <w:pBdr>
          <w:top w:val="nil"/>
          <w:left w:val="nil"/>
          <w:bottom w:val="nil"/>
          <w:right w:val="nil"/>
          <w:between w:val="nil"/>
        </w:pBdr>
        <w:spacing w:after="198" w:line="240" w:lineRule="auto"/>
        <w:rPr>
          <w:rFonts w:ascii="Century Gothic" w:eastAsia="Century Gothic" w:hAnsi="Century Gothic" w:cs="Century Gothic"/>
          <w:color w:val="000000"/>
        </w:rPr>
      </w:pPr>
      <w:r>
        <w:rPr>
          <w:rFonts w:ascii="Century Gothic" w:eastAsia="Century Gothic" w:hAnsi="Century Gothic" w:cs="Century Gothic"/>
          <w:color w:val="000000"/>
        </w:rPr>
        <w:t>het vergezellen van ouders tijdens hun verplaatsingen als binnenschippers, kermis- en circusexploitanten en -artiesten en woonwagenbewoners (de zogenaamde 'trekperiodes').</w:t>
      </w:r>
    </w:p>
    <w:p w:rsidR="00210E11" w:rsidRDefault="00210E11">
      <w:pPr>
        <w:jc w:val="both"/>
        <w:rPr>
          <w:rFonts w:ascii="Century Gothic" w:eastAsia="Century Gothic" w:hAnsi="Century Gothic" w:cs="Century Gothic"/>
          <w:b/>
          <w:i/>
          <w:u w:val="single"/>
        </w:rPr>
      </w:pPr>
    </w:p>
    <w:p w:rsidR="00210E11" w:rsidRDefault="009A7846">
      <w:pPr>
        <w:jc w:val="both"/>
        <w:rPr>
          <w:rFonts w:ascii="Century Gothic" w:eastAsia="Century Gothic" w:hAnsi="Century Gothic" w:cs="Century Gothic"/>
        </w:rPr>
      </w:pPr>
      <w:r>
        <w:rPr>
          <w:rFonts w:ascii="Century Gothic" w:eastAsia="Century Gothic" w:hAnsi="Century Gothic" w:cs="Century Gothic"/>
          <w:b/>
          <w:i/>
          <w:u w:val="single"/>
        </w:rPr>
        <w:t>Opgelet</w:t>
      </w:r>
      <w:r>
        <w:rPr>
          <w:rFonts w:ascii="Century Gothic" w:eastAsia="Century Gothic" w:hAnsi="Century Gothic" w:cs="Century Gothic"/>
          <w:b/>
          <w:i/>
        </w:rPr>
        <w:t>:</w:t>
      </w:r>
      <w:r>
        <w:rPr>
          <w:rFonts w:ascii="Century Gothic" w:eastAsia="Century Gothic" w:hAnsi="Century Gothic" w:cs="Century Gothic"/>
        </w:rPr>
        <w:t xml:space="preserve"> Wij kunnen geen toestemming geven om vroeger op vakantie te vertrekken of later uit vakantie terug te keren. Volgens de leerplicht moet je kind naar school gaan van 1 september tot en met 30 juni.</w:t>
      </w:r>
    </w:p>
    <w:p w:rsidR="00210E11" w:rsidRDefault="009A7846">
      <w:pPr>
        <w:pStyle w:val="Kop3"/>
        <w:ind w:left="737" w:hanging="737"/>
        <w:jc w:val="both"/>
        <w:rPr>
          <w:rFonts w:ascii="Century Gothic" w:eastAsia="Century Gothic" w:hAnsi="Century Gothic" w:cs="Century Gothic"/>
          <w:b/>
        </w:rPr>
      </w:pPr>
      <w:r>
        <w:rPr>
          <w:rFonts w:ascii="Century Gothic" w:eastAsia="Century Gothic" w:hAnsi="Century Gothic" w:cs="Century Gothic"/>
          <w:b/>
        </w:rPr>
        <w:lastRenderedPageBreak/>
        <w:t>Problematische afwezigheden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Alle afwezigheden die niet van rechtswege of door de school zijn gewettigd, zijn te beschouwen als problematische afwezigheden. Wij zullen je onmiddellijk contacteren bij elke problematische afwezigheid van je kind.</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Vanaf </w:t>
      </w:r>
      <w:r>
        <w:rPr>
          <w:rFonts w:ascii="Century Gothic" w:eastAsia="Century Gothic" w:hAnsi="Century Gothic" w:cs="Century Gothic"/>
          <w:u w:val="single"/>
        </w:rPr>
        <w:t>5 halve dagen</w:t>
      </w:r>
      <w:r>
        <w:rPr>
          <w:rFonts w:ascii="Century Gothic" w:eastAsia="Century Gothic" w:hAnsi="Century Gothic" w:cs="Century Gothic"/>
        </w:rPr>
        <w:t xml:space="preserve"> problematische afwezigheden contacteren wij het CLB. Samen werken wij rond de begeleiding van je kind. We nodigen je in dat geval uit voor een gesprek.</w:t>
      </w:r>
    </w:p>
    <w:bookmarkStart w:id="31" w:name="_heading=h.2p2csry" w:colFirst="0" w:colLast="0"/>
    <w:bookmarkEnd w:id="31"/>
    <w:p w:rsidR="00210E11" w:rsidRDefault="009A7846">
      <w:pPr>
        <w:spacing w:before="200"/>
        <w:ind w:left="709" w:firstLine="709"/>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4CBCC5"/>
        <w:jc w:val="both"/>
        <w:rPr>
          <w:rFonts w:ascii="Century Gothic" w:eastAsia="Century Gothic" w:hAnsi="Century Gothic" w:cs="Century Gothic"/>
          <w:color w:val="FFFFFF"/>
        </w:rPr>
      </w:pPr>
      <w:r>
        <w:rPr>
          <w:rFonts w:ascii="Century Gothic" w:eastAsia="Century Gothic" w:hAnsi="Century Gothic" w:cs="Century Gothic"/>
          <w:color w:val="FFFFFF"/>
        </w:rPr>
        <w:t>Participatie leerlingenraad</w:t>
      </w:r>
      <w:r>
        <w:rPr>
          <w:noProof/>
        </w:rPr>
        <w:drawing>
          <wp:anchor distT="0" distB="0" distL="114300" distR="114300" simplePos="0" relativeHeight="251668992" behindDoc="0" locked="0" layoutInCell="1" hidden="0" allowOverlap="1">
            <wp:simplePos x="0" y="0"/>
            <wp:positionH relativeFrom="column">
              <wp:posOffset>-933449</wp:posOffset>
            </wp:positionH>
            <wp:positionV relativeFrom="paragraph">
              <wp:posOffset>257175</wp:posOffset>
            </wp:positionV>
            <wp:extent cx="706842" cy="706842"/>
            <wp:effectExtent l="64200" t="64200" r="64200" b="64200"/>
            <wp:wrapSquare wrapText="bothSides" distT="0" distB="0" distL="114300" distR="114300"/>
            <wp:docPr id="265" name="image15.png" descr="Megafoon 1 silhouet"/>
            <wp:cNvGraphicFramePr/>
            <a:graphic xmlns:a="http://schemas.openxmlformats.org/drawingml/2006/main">
              <a:graphicData uri="http://schemas.openxmlformats.org/drawingml/2006/picture">
                <pic:pic xmlns:pic="http://schemas.openxmlformats.org/drawingml/2006/picture">
                  <pic:nvPicPr>
                    <pic:cNvPr id="0" name="image15.png" descr="Megafoon 1 silhouet"/>
                    <pic:cNvPicPr preferRelativeResize="0"/>
                  </pic:nvPicPr>
                  <pic:blipFill>
                    <a:blip r:embed="rId67"/>
                    <a:srcRect/>
                    <a:stretch>
                      <a:fillRect/>
                    </a:stretch>
                  </pic:blipFill>
                  <pic:spPr>
                    <a:xfrm rot="20899579">
                      <a:off x="0" y="0"/>
                      <a:ext cx="706842" cy="706842"/>
                    </a:xfrm>
                    <a:prstGeom prst="rect">
                      <a:avLst/>
                    </a:prstGeom>
                    <a:ln/>
                  </pic:spPr>
                </pic:pic>
              </a:graphicData>
            </a:graphic>
          </wp:anchor>
        </w:drawing>
      </w:r>
    </w:p>
    <w:p w:rsidR="00210E11" w:rsidRDefault="009A7846">
      <w:pPr>
        <w:jc w:val="both"/>
        <w:rPr>
          <w:rFonts w:ascii="Century Gothic" w:eastAsia="Century Gothic" w:hAnsi="Century Gothic" w:cs="Century Gothic"/>
        </w:rPr>
      </w:pPr>
      <w:r>
        <w:rPr>
          <w:rFonts w:ascii="Century Gothic" w:eastAsia="Century Gothic" w:hAnsi="Century Gothic" w:cs="Century Gothic"/>
        </w:rPr>
        <w:t>Kinderen kunnen vertegenwoordigd worden in de leerlingenraad. Een leerlingenraad is verplicht als 10 procent van de leerlingen uit de leeftijdsgroep 11 tot 13 jaar (minstens 3 leerlingen) erom vraagt.</w:t>
      </w:r>
    </w:p>
    <w:p w:rsidR="00210E11" w:rsidRDefault="009A7846">
      <w:pPr>
        <w:jc w:val="both"/>
        <w:rPr>
          <w:rFonts w:ascii="Century Gothic" w:eastAsia="Century Gothic" w:hAnsi="Century Gothic" w:cs="Century Gothic"/>
          <w:b/>
        </w:rPr>
      </w:pPr>
      <w:r>
        <w:rPr>
          <w:rFonts w:ascii="Century Gothic" w:eastAsia="Century Gothic" w:hAnsi="Century Gothic" w:cs="Century Gothic"/>
        </w:rPr>
        <w:t>In onze school wordt de leerlingeraad samengesteld via verkiezingen. Elke leerling kan zich kandidaat stellen en mag stemmen</w:t>
      </w:r>
      <w:r>
        <w:rPr>
          <w:rFonts w:ascii="Century Gothic" w:eastAsia="Century Gothic" w:hAnsi="Century Gothic" w:cs="Century Gothic"/>
          <w:i/>
        </w:rPr>
        <w:t>.</w:t>
      </w:r>
    </w:p>
    <w:p w:rsidR="00210E11" w:rsidRDefault="009A7846">
      <w:pPr>
        <w:spacing w:after="0"/>
        <w:ind w:left="2836" w:firstLine="708"/>
        <w:jc w:val="both"/>
        <w:rPr>
          <w:rFonts w:ascii="Century Gothic" w:eastAsia="Century Gothic" w:hAnsi="Century Gothic" w:cs="Century Gothic"/>
          <w:color w:val="4CBCC5"/>
        </w:rPr>
      </w:pPr>
      <w:r>
        <w:rPr>
          <w:rFonts w:ascii="Century Gothic" w:eastAsia="Century Gothic" w:hAnsi="Century Gothic" w:cs="Century Gothic"/>
          <w:color w:val="4CBCC5"/>
        </w:rPr>
        <w:t>De stem van je kind telt</w:t>
      </w:r>
      <w:r>
        <w:rPr>
          <w:noProof/>
        </w:rPr>
        <w:drawing>
          <wp:anchor distT="0" distB="0" distL="114300" distR="114300" simplePos="0" relativeHeight="251670016" behindDoc="0" locked="0" layoutInCell="1" hidden="0" allowOverlap="1">
            <wp:simplePos x="0" y="0"/>
            <wp:positionH relativeFrom="column">
              <wp:posOffset>2623820</wp:posOffset>
            </wp:positionH>
            <wp:positionV relativeFrom="paragraph">
              <wp:posOffset>8255</wp:posOffset>
            </wp:positionV>
            <wp:extent cx="447675" cy="447675"/>
            <wp:effectExtent l="0" t="0" r="0" b="0"/>
            <wp:wrapTopAndBottom distT="0" distB="0"/>
            <wp:docPr id="255" name="image11.png" descr="Megafoon silhouet"/>
            <wp:cNvGraphicFramePr/>
            <a:graphic xmlns:a="http://schemas.openxmlformats.org/drawingml/2006/main">
              <a:graphicData uri="http://schemas.openxmlformats.org/drawingml/2006/picture">
                <pic:pic xmlns:pic="http://schemas.openxmlformats.org/drawingml/2006/picture">
                  <pic:nvPicPr>
                    <pic:cNvPr id="0" name="image11.png" descr="Megafoon silhouet"/>
                    <pic:cNvPicPr preferRelativeResize="0"/>
                  </pic:nvPicPr>
                  <pic:blipFill>
                    <a:blip r:embed="rId68"/>
                    <a:srcRect/>
                    <a:stretch>
                      <a:fillRect/>
                    </a:stretch>
                  </pic:blipFill>
                  <pic:spPr>
                    <a:xfrm>
                      <a:off x="0" y="0"/>
                      <a:ext cx="447675" cy="447675"/>
                    </a:xfrm>
                    <a:prstGeom prst="rect">
                      <a:avLst/>
                    </a:prstGeom>
                    <a:ln/>
                  </pic:spPr>
                </pic:pic>
              </a:graphicData>
            </a:graphic>
          </wp:anchor>
        </w:drawing>
      </w:r>
    </w:p>
    <w:bookmarkStart w:id="32" w:name="_heading=h.147n2zr" w:colFirst="0" w:colLast="0"/>
    <w:bookmarkEnd w:id="32"/>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8AF37"/>
        <w:jc w:val="both"/>
        <w:rPr>
          <w:rFonts w:ascii="Century Gothic" w:eastAsia="Century Gothic" w:hAnsi="Century Gothic" w:cs="Century Gothic"/>
          <w:color w:val="FFFFFF"/>
        </w:rPr>
      </w:pPr>
      <w:r>
        <w:rPr>
          <w:rFonts w:ascii="Century Gothic" w:eastAsia="Century Gothic" w:hAnsi="Century Gothic" w:cs="Century Gothic"/>
          <w:color w:val="FFFFFF"/>
        </w:rPr>
        <w:t>Wat mag en wat niet?</w:t>
      </w:r>
      <w:r>
        <w:rPr>
          <w:noProof/>
        </w:rPr>
        <w:drawing>
          <wp:anchor distT="0" distB="0" distL="114300" distR="114300" simplePos="0" relativeHeight="251671040" behindDoc="0" locked="0" layoutInCell="1" hidden="0" allowOverlap="1">
            <wp:simplePos x="0" y="0"/>
            <wp:positionH relativeFrom="column">
              <wp:posOffset>-741588</wp:posOffset>
            </wp:positionH>
            <wp:positionV relativeFrom="paragraph">
              <wp:posOffset>326670</wp:posOffset>
            </wp:positionV>
            <wp:extent cx="533400" cy="533400"/>
            <wp:effectExtent l="0" t="0" r="0" b="0"/>
            <wp:wrapSquare wrapText="bothSides" distT="0" distB="0" distL="114300" distR="114300"/>
            <wp:docPr id="296" name="image42.png" descr="Waarschuwing silhouet"/>
            <wp:cNvGraphicFramePr/>
            <a:graphic xmlns:a="http://schemas.openxmlformats.org/drawingml/2006/main">
              <a:graphicData uri="http://schemas.openxmlformats.org/drawingml/2006/picture">
                <pic:pic xmlns:pic="http://schemas.openxmlformats.org/drawingml/2006/picture">
                  <pic:nvPicPr>
                    <pic:cNvPr id="0" name="image42.png" descr="Waarschuwing silhouet"/>
                    <pic:cNvPicPr preferRelativeResize="0"/>
                  </pic:nvPicPr>
                  <pic:blipFill>
                    <a:blip r:embed="rId69"/>
                    <a:srcRect/>
                    <a:stretch>
                      <a:fillRect/>
                    </a:stretch>
                  </pic:blipFill>
                  <pic:spPr>
                    <a:xfrm>
                      <a:off x="0" y="0"/>
                      <a:ext cx="533400" cy="533400"/>
                    </a:xfrm>
                    <a:prstGeom prst="rect">
                      <a:avLst/>
                    </a:prstGeom>
                    <a:ln/>
                  </pic:spPr>
                </pic:pic>
              </a:graphicData>
            </a:graphic>
          </wp:anchor>
        </w:drawing>
      </w:r>
    </w:p>
    <w:p w:rsidR="00210E11" w:rsidRDefault="009A7846">
      <w:pPr>
        <w:pStyle w:val="Kop3"/>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Gedragsregels</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Wij zijn een zorgzame en hartelijke </w:t>
      </w:r>
      <w:r>
        <w:rPr>
          <w:rFonts w:ascii="Century Gothic" w:eastAsia="Century Gothic" w:hAnsi="Century Gothic" w:cs="Century Gothic"/>
          <w:b/>
          <w:color w:val="000000"/>
        </w:rPr>
        <w:t>school</w:t>
      </w:r>
      <w:r>
        <w:rPr>
          <w:rFonts w:ascii="Century Gothic" w:eastAsia="Century Gothic" w:hAnsi="Century Gothic" w:cs="Century Gothic"/>
          <w:color w:val="000000"/>
        </w:rPr>
        <w:t xml:space="preserve"> en streven ernaar om op een aangename en respectvolle manier met elkaar om te gaan. Om dit waar te maken hanteren wij een welbepaald schema (zie schema bij ‘herstel- en sanctioneringsbeleid).</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Verlaten van de schoolpoort</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kind verlaat de schoolpoort enkel met toestemming van de school. </w:t>
      </w:r>
    </w:p>
    <w:p w:rsidR="00210E11" w:rsidRDefault="009A7846">
      <w:pPr>
        <w:numPr>
          <w:ilvl w:val="0"/>
          <w:numId w:val="57"/>
        </w:numP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Indien je kind extern een noodzakelijke afspraak heeft, meld je dit min. 1 dag voordien. Je komt je kind afhalen op school via het secretariaat waar je een document moet ondertekenen om in orde te zijn met de verzekeringen.</w:t>
      </w:r>
    </w:p>
    <w:p w:rsidR="00210E11" w:rsidRDefault="009A7846">
      <w:pPr>
        <w:numPr>
          <w:ilvl w:val="0"/>
          <w:numId w:val="57"/>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Op het einde van de voormiddag en op het einde van de lesdag verlaat je kind de schoolpoort als de ouder/begeleider er is. Deze afspraak wordt gemaakt tussen de leerkracht en het kind in het begin van het schooljaar.  Ook de ouder maakt deze afspraak met zijn kind.  De school begeleid de kinderen tot aan de poort. Aangezien er veel kinderen op dat moment samen zijn, is het moeilijk te overzien voor de leerkrachten. Wij zullen altijd handelen als een goede huisvader maar rekenen hier ook op de gemaakte afspraak en dus ook op vertrouwen. Wanneer je kind zelfstandig naar huis mag gaan, geef je hiervoor vooraf schriftelijke toestemming. </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Kleding</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Om veiligheidsredenen is vast schoeisel verplicht (geen slippers). Het merken van kledij en andere bezittingen is aanbevolen. Vermijd té open kleding bij warm weer. Bescherm de schouders van uw kind door een T-shirt met mouw.</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lastRenderedPageBreak/>
        <w:t>Persoonlijke bezittingen</w:t>
      </w:r>
    </w:p>
    <w:p w:rsidR="00814F13" w:rsidRDefault="009A7846">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Het gebruik van gsm-toestellen en multimedia is niet toegestaan. Enkel op vraag van de leerkracht mag dit gebruikt worden als leermiddel.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Wij kunnen niet verantwoordelijk gesteld worden voor het verlies van of schade aan persoonlijke bezittingen zoals juwelen, gsm, horloges,…</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(Nep)wapens en voorwerpen die als wapen kunnen gebruikt worden zijn verboden.</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 xml:space="preserve"> Milieu op school</w:t>
      </w:r>
    </w:p>
    <w:p w:rsidR="00210E11" w:rsidRDefault="009A7846">
      <w:pPr>
        <w:numPr>
          <w:ilvl w:val="0"/>
          <w:numId w:val="58"/>
        </w:numPr>
        <w:spacing w:after="240" w:line="240" w:lineRule="auto"/>
        <w:jc w:val="both"/>
        <w:rPr>
          <w:rFonts w:ascii="Century Gothic" w:eastAsia="Century Gothic" w:hAnsi="Century Gothic" w:cs="Century Gothic"/>
          <w:color w:val="000000"/>
        </w:rPr>
      </w:pPr>
      <w:proofErr w:type="spellStart"/>
      <w:r>
        <w:rPr>
          <w:rFonts w:ascii="Century Gothic" w:eastAsia="Century Gothic" w:hAnsi="Century Gothic" w:cs="Century Gothic"/>
          <w:color w:val="000000"/>
        </w:rPr>
        <w:t>Schoolacties</w:t>
      </w:r>
      <w:proofErr w:type="spellEnd"/>
      <w:r>
        <w:rPr>
          <w:rFonts w:ascii="Century Gothic" w:eastAsia="Century Gothic" w:hAnsi="Century Gothic" w:cs="Century Gothic"/>
          <w:color w:val="000000"/>
        </w:rPr>
        <w:t>: De leerlingen bewust leren omgaan met afval.</w:t>
      </w:r>
      <w:r w:rsidR="00814F13">
        <w:rPr>
          <w:rFonts w:ascii="Century Gothic" w:eastAsia="Century Gothic" w:hAnsi="Century Gothic" w:cs="Century Gothic"/>
          <w:color w:val="000000"/>
        </w:rPr>
        <w:t xml:space="preserve"> </w:t>
      </w:r>
    </w:p>
    <w:p w:rsidR="00210E11" w:rsidRDefault="009A7846">
      <w:pPr>
        <w:numPr>
          <w:ilvl w:val="0"/>
          <w:numId w:val="58"/>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Verwachtingen naar de ouders: gebruik zo veel als mogelijk herbruikbare koekendoosjes en drankflesjes</w:t>
      </w:r>
    </w:p>
    <w:p w:rsidR="00210E11" w:rsidRDefault="009A7846">
      <w:pPr>
        <w:numPr>
          <w:ilvl w:val="0"/>
          <w:numId w:val="58"/>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Verwachtingen naar de kinderen: zo weinig mogelijk afval achterlaten op school; het afval sorteren.</w:t>
      </w:r>
    </w:p>
    <w:p w:rsidR="00210E11" w:rsidRDefault="009A7846">
      <w:pPr>
        <w:numPr>
          <w:ilvl w:val="0"/>
          <w:numId w:val="58"/>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Inzamelpunt op school voor lege batterijen. </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Eerbied voor materiaal</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Lessen bewegingsopvoeding en zwemmen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lessen bewegingsopvoeding en zwemmen maken deel uit van ons schoolaanbod. Alle kinderen zijn verplicht eraan deel te nemen. Het zwemmen voor het 3</w:t>
      </w:r>
      <w:r>
        <w:rPr>
          <w:rFonts w:ascii="Century Gothic" w:eastAsia="Century Gothic" w:hAnsi="Century Gothic" w:cs="Century Gothic"/>
          <w:color w:val="000000"/>
          <w:sz w:val="12"/>
          <w:szCs w:val="12"/>
          <w:vertAlign w:val="superscript"/>
        </w:rPr>
        <w:t>e</w:t>
      </w:r>
      <w:r>
        <w:rPr>
          <w:rFonts w:ascii="Century Gothic" w:eastAsia="Century Gothic" w:hAnsi="Century Gothic" w:cs="Century Gothic"/>
          <w:color w:val="000000"/>
        </w:rPr>
        <w:t xml:space="preserve"> leerjaar is gratis.</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Er wordt wekelijks gezwommen door de onderbouw.  De bovenbouw gaat gedurende één trimester zwemmen. Hiervoor vragen wij de hulp van zwemouders. Zij helpen bij het uit- en aankleden van de kinderen en eventueel ook bij de watergewenning en de zweminstructie.</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Leerlingen die niet mogen zwemmen, moeten dit verantwoorden met een briefje van de ouders. Bij de derde afwezigheid tijdens de zwemles is een doktersattest nodig. Bij immobiliteit (gips, krukken, rolstoel) of </w:t>
      </w:r>
      <w:proofErr w:type="spellStart"/>
      <w:r>
        <w:rPr>
          <w:rFonts w:ascii="Century Gothic" w:eastAsia="Century Gothic" w:hAnsi="Century Gothic" w:cs="Century Gothic"/>
          <w:color w:val="000000"/>
        </w:rPr>
        <w:t>o.w.v</w:t>
      </w:r>
      <w:proofErr w:type="spellEnd"/>
      <w:r>
        <w:rPr>
          <w:rFonts w:ascii="Century Gothic" w:eastAsia="Century Gothic" w:hAnsi="Century Gothic" w:cs="Century Gothic"/>
          <w:color w:val="000000"/>
        </w:rPr>
        <w:t>. een andere ernstige medische reden (vb. allergie) mogen de kinderen onder toezicht op school blijven. Alle andere kinderen gaan mee naar het zwembad. Wie geen attest heeft,</w:t>
      </w:r>
      <w:r w:rsidR="00814F13">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gaat mee naar het zwembad en betaalt </w:t>
      </w:r>
      <w:r>
        <w:rPr>
          <w:rFonts w:ascii="Century Gothic" w:eastAsia="Century Gothic" w:hAnsi="Century Gothic" w:cs="Century Gothic"/>
          <w:color w:val="000000"/>
        </w:rPr>
        <w:br/>
        <w:t>de zwembeurt.</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volgende eindtermen moeten op het einde van de lagere school bereikt worden: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de leerlingen kunnen ongeremd en spelend bewegen in het water.</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de leerlingen voelen zich veilig in het water en kunnen zwemmen.</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leerlingen dragen uniforme sportkledij van De Speling tijdens bewegingsopvoeding. Dezelfde sportkledij wordt ook gedragen wanneer de kinderen in schoolverband deelnemen aan sportmanifestaties.</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Schooltijd</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Alle kinderen dienen op tijd aanwezig te zijn, d.w.z. 5 minuten voor het begin van de lessen m.a.w. om 8.30 uur en 13.15 uur. Alle lessen en activiteiten kunnen zo stipt beginnen en zonder </w:t>
      </w:r>
      <w:r>
        <w:rPr>
          <w:rFonts w:ascii="Century Gothic" w:eastAsia="Century Gothic" w:hAnsi="Century Gothic" w:cs="Century Gothic"/>
          <w:color w:val="000000"/>
        </w:rPr>
        <w:lastRenderedPageBreak/>
        <w:t>storingen verlopen. Kinderen die te laat komen, moeten via het secretariaat, tot in de klas gebracht worden.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Aanvang en einde van de lessen: van </w:t>
      </w:r>
      <w:r>
        <w:rPr>
          <w:rFonts w:ascii="Century Gothic" w:eastAsia="Century Gothic" w:hAnsi="Century Gothic" w:cs="Century Gothic"/>
          <w:b/>
          <w:color w:val="000000"/>
        </w:rPr>
        <w:t>8.35u tot 12.10u en van 13.20u tot 15.15u</w:t>
      </w:r>
      <w:r>
        <w:rPr>
          <w:rFonts w:ascii="Century Gothic" w:eastAsia="Century Gothic" w:hAnsi="Century Gothic" w:cs="Century Gothic"/>
          <w:color w:val="000000"/>
        </w:rPr>
        <w:t xml:space="preserve"> (niet op woensdag).</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Er is toezicht vanaf een kwartier voor de aanvang van de lessen tot een kwartier na het beëindigen ervan. Kinderen die eerder of later op school zijn kunnen gebruik maken van de voor- en naschoolse opvang. Kinderen vroegtijdig van school halen kan enkel met een ondertekende verklaring van de ouders en mits een geldige reden.</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Schoolingang en -uitgang</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De officiële toegang van de lagere school is in de Kloosterstraat gelegen. Sinds het schooljaar 2014-2015 is er ook de mogelijkheid de school te betreden langs de poort tussen de parking langs </w:t>
      </w:r>
      <w:proofErr w:type="spellStart"/>
      <w:r>
        <w:rPr>
          <w:rFonts w:ascii="Century Gothic" w:eastAsia="Century Gothic" w:hAnsi="Century Gothic" w:cs="Century Gothic"/>
          <w:color w:val="000000"/>
        </w:rPr>
        <w:t>Mudakkers</w:t>
      </w:r>
      <w:proofErr w:type="spellEnd"/>
      <w:r>
        <w:rPr>
          <w:rFonts w:ascii="Century Gothic" w:eastAsia="Century Gothic" w:hAnsi="Century Gothic" w:cs="Century Gothic"/>
          <w:color w:val="000000"/>
        </w:rPr>
        <w:t xml:space="preserve"> en de achterzijde van de school.</w:t>
      </w:r>
      <w:r w:rsidR="00814F13">
        <w:rPr>
          <w:rFonts w:ascii="Century Gothic" w:eastAsia="Century Gothic" w:hAnsi="Century Gothic" w:cs="Century Gothic"/>
          <w:color w:val="000000"/>
        </w:rPr>
        <w:t xml:space="preserve"> </w:t>
      </w:r>
      <w:r>
        <w:rPr>
          <w:rFonts w:ascii="Century Gothic" w:eastAsia="Century Gothic" w:hAnsi="Century Gothic" w:cs="Century Gothic"/>
          <w:color w:val="000000"/>
        </w:rPr>
        <w:t>De fietsers benutten de overdekte fietsenstalling achter de turnzaal.</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Toiletten.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toiletruimte is geen speelruimte.</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Veilig in het verkeer</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Door het dragen van een fluorescerend hesje wordt zijn/haar veiligheid sterk bevorderd. Tijdens de ‘donkere maanden’ van het jaar (= van de herfstvakantie tot Pasen) worden de kinderen gestimuleerd op het dragen van hun hesje. We willen er een gewoonte van maken of ze nu met de auto, per fiets of te voet komen. Ook tijdens schooluitstappen dragen de kinderen dit hesje.</w:t>
      </w:r>
    </w:p>
    <w:p w:rsidR="00210E11" w:rsidRDefault="009A7846">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Ook elke fiets moet goed uitgerust zijn. De school organiseert vanaf het 4e leerjaar uitstappen met de fiets. Zo trachten wij de nodige discipline en kennis van verkeersborden en -regels bij te brengen. Ook het verwerven van de nodige fietservaring is erg belangrijk. Wij raden het dragen van de fietshelm absoluut aan. Tijdens fietsuitstappen is het dragen van een fietshelm verplicht! Indien de kinderen niet kunnen of mogen deelnemen aan een fietsuitstap, verwittigen de ouders tijdig de directie.</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Verwachtingen naar de ouders: zorgen voor gepaste beschermingsmiddelen zoals fietshelm, hesje, veilige fiets (vooral remmen en verlichting in orde …) De ouders begeleiden hun kinderen in het verkeer en geven vooral het goede voorbeeld.</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Snoepen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Op onze school is snoepen verboden. Fruit, noten, rauwe groenten, kaas, groente sap, vruchtensap en droge koeken (geen chocoladekoeken) zijn gezonde tussendoortjes en dus aanbevolen (zowel tijdens het speelkwartier als tijdens de middagpauze).</w:t>
      </w:r>
      <w:r>
        <w:rPr>
          <w:rFonts w:ascii="Century Gothic" w:eastAsia="Century Gothic" w:hAnsi="Century Gothic" w:cs="Century Gothic"/>
          <w:color w:val="000000"/>
        </w:rPr>
        <w:br/>
        <w:t>Op woensdag delen wij fruit uit, uw kind moet dan geen tussendoortje meebrengen. Indien u dit toch wenst mee te geven (</w:t>
      </w:r>
      <w:proofErr w:type="spellStart"/>
      <w:r>
        <w:rPr>
          <w:rFonts w:ascii="Century Gothic" w:eastAsia="Century Gothic" w:hAnsi="Century Gothic" w:cs="Century Gothic"/>
          <w:color w:val="000000"/>
        </w:rPr>
        <w:t>o.w.v</w:t>
      </w:r>
      <w:proofErr w:type="spellEnd"/>
      <w:r>
        <w:rPr>
          <w:rFonts w:ascii="Century Gothic" w:eastAsia="Century Gothic" w:hAnsi="Century Gothic" w:cs="Century Gothic"/>
          <w:color w:val="000000"/>
        </w:rPr>
        <w:t>. allergie of …) vragen wij u om een stuk fruit of groente mee te geven. </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Schoolbel</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Na het eerste belsignaal gaan de kinderen naar hun rij. Bij het tweede belsignaal gaat iedereen naar de klas.</w:t>
      </w: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Verjaardagen - trakteren</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jarige leerling wordt in de klas gevierd. Er mag niet getrakteerd worden. Uitnodigingen voor feestjes worden niet in de klas uitgedeeld. </w:t>
      </w:r>
    </w:p>
    <w:p w:rsidR="00814F13" w:rsidRDefault="00814F13">
      <w:pPr>
        <w:spacing w:before="240" w:after="240" w:line="240" w:lineRule="auto"/>
        <w:rPr>
          <w:rFonts w:ascii="Century Gothic" w:eastAsia="Century Gothic" w:hAnsi="Century Gothic" w:cs="Century Gothic"/>
          <w:b/>
          <w:color w:val="000000"/>
        </w:rPr>
      </w:pPr>
    </w:p>
    <w:p w:rsidR="00814F13" w:rsidRDefault="00814F13">
      <w:pPr>
        <w:spacing w:before="240" w:after="240" w:line="240" w:lineRule="auto"/>
        <w:rPr>
          <w:rFonts w:ascii="Century Gothic" w:eastAsia="Century Gothic" w:hAnsi="Century Gothic" w:cs="Century Gothic"/>
          <w:b/>
          <w:color w:val="000000"/>
        </w:rPr>
      </w:pPr>
    </w:p>
    <w:p w:rsidR="00210E11" w:rsidRDefault="009A7846">
      <w:pPr>
        <w:spacing w:before="240" w:after="24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lastRenderedPageBreak/>
        <w:t>Rondzendbrieven</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Veel (digitale) rondzendbrieven bevatten een antwoordstrook. Deze (digitale) strook moet steeds ingevuld (en/of afgegeven worden aan de klastitularis), ook als er niet deelgenomen wordt aan de activiteit. </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Middagpauze</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leerlingen eten in ons “Plezant restaurant”. Om alles vlot, ordelijk en beleefd te laten verlopen, zijn een aantal duidelijke afspraken nodig die we hier op een rijtje zetten.</w:t>
      </w:r>
      <w:r>
        <w:rPr>
          <w:rFonts w:ascii="Times New Roman" w:eastAsia="Times New Roman" w:hAnsi="Times New Roman" w:cs="Times New Roman"/>
          <w:color w:val="000000"/>
          <w:sz w:val="24"/>
          <w:szCs w:val="24"/>
        </w:rPr>
        <w:br/>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kinderen kunnen voor en na het eten naar de toiletten gaan.</w:t>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Ieder kind neemt max. 2 flesjes drank.</w:t>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Tijdens het eten mogen de kinderen rustig praten met hun tafelgenoten.</w:t>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Ieder kind brengt een brooddoos mee.</w:t>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kinderen komen rustig binnen en kunnen een gebed lezen dat op de tafel staat. </w:t>
      </w:r>
    </w:p>
    <w:p w:rsidR="00210E11" w:rsidRDefault="009A7846">
      <w:pPr>
        <w:numPr>
          <w:ilvl w:val="0"/>
          <w:numId w:val="6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Kinderen die zich onbeleefd of te luidruchtig gedragen worden onderworpen aan</w:t>
      </w:r>
    </w:p>
    <w:p w:rsidR="00210E11" w:rsidRDefault="009A7846">
      <w:pPr>
        <w:spacing w:after="0" w:line="240"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orde- en tuchtmaatregelen.</w:t>
      </w:r>
    </w:p>
    <w:p w:rsidR="00210E11" w:rsidRDefault="009A7846">
      <w:pPr>
        <w:numPr>
          <w:ilvl w:val="0"/>
          <w:numId w:val="6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de eetzaal zijn volgende schooldranken te koop: choco, melk, </w:t>
      </w:r>
      <w:proofErr w:type="spellStart"/>
      <w:r>
        <w:rPr>
          <w:rFonts w:ascii="Century Gothic" w:eastAsia="Century Gothic" w:hAnsi="Century Gothic" w:cs="Century Gothic"/>
          <w:color w:val="000000"/>
        </w:rPr>
        <w:t>multivruchtensap</w:t>
      </w:r>
      <w:proofErr w:type="spellEnd"/>
      <w:r>
        <w:rPr>
          <w:rFonts w:ascii="Century Gothic" w:eastAsia="Century Gothic" w:hAnsi="Century Gothic" w:cs="Century Gothic"/>
          <w:color w:val="000000"/>
        </w:rPr>
        <w:t>, en mineraalwater. Ook gratis kraanwater wordt aangeboden in gevulde bekertjes.</w:t>
      </w:r>
    </w:p>
    <w:p w:rsidR="00210E11" w:rsidRDefault="009A7846">
      <w:pPr>
        <w:numPr>
          <w:ilvl w:val="0"/>
          <w:numId w:val="6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Wie op school blijft eten betaalt een opvangbijdrage. </w:t>
      </w:r>
    </w:p>
    <w:p w:rsidR="00210E11" w:rsidRDefault="00210E11">
      <w:pPr>
        <w:jc w:val="both"/>
        <w:rPr>
          <w:rFonts w:ascii="Century Gothic" w:eastAsia="Century Gothic" w:hAnsi="Century Gothic" w:cs="Century Gothic"/>
        </w:rPr>
      </w:pPr>
    </w:p>
    <w:bookmarkStart w:id="33" w:name="_heading=h.3o7alnk" w:colFirst="0" w:colLast="0"/>
    <w:bookmarkEnd w:id="33"/>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EC7D23"/>
        <w:rPr>
          <w:rFonts w:ascii="Century Gothic" w:eastAsia="Century Gothic" w:hAnsi="Century Gothic" w:cs="Century Gothic"/>
          <w:color w:val="FFFFFF"/>
        </w:rPr>
      </w:pPr>
      <w:r>
        <w:rPr>
          <w:rFonts w:ascii="Century Gothic" w:eastAsia="Century Gothic" w:hAnsi="Century Gothic" w:cs="Century Gothic"/>
          <w:color w:val="FFFFFF"/>
        </w:rPr>
        <w:t>Herstel- en sanctioneringsbeleid</w:t>
      </w:r>
      <w:r>
        <w:rPr>
          <w:noProof/>
        </w:rPr>
        <w:drawing>
          <wp:anchor distT="0" distB="0" distL="114300" distR="114300" simplePos="0" relativeHeight="251672064" behindDoc="0" locked="0" layoutInCell="1" hidden="0" allowOverlap="1">
            <wp:simplePos x="0" y="0"/>
            <wp:positionH relativeFrom="column">
              <wp:posOffset>-741465</wp:posOffset>
            </wp:positionH>
            <wp:positionV relativeFrom="paragraph">
              <wp:posOffset>320634</wp:posOffset>
            </wp:positionV>
            <wp:extent cx="523875" cy="523875"/>
            <wp:effectExtent l="0" t="0" r="0" b="0"/>
            <wp:wrapSquare wrapText="bothSides" distT="0" distB="0" distL="114300" distR="114300"/>
            <wp:docPr id="273" name="image39.png" descr="Zorg silhouet"/>
            <wp:cNvGraphicFramePr/>
            <a:graphic xmlns:a="http://schemas.openxmlformats.org/drawingml/2006/main">
              <a:graphicData uri="http://schemas.openxmlformats.org/drawingml/2006/picture">
                <pic:pic xmlns:pic="http://schemas.openxmlformats.org/drawingml/2006/picture">
                  <pic:nvPicPr>
                    <pic:cNvPr id="0" name="image39.png" descr="Zorg silhouet"/>
                    <pic:cNvPicPr preferRelativeResize="0"/>
                  </pic:nvPicPr>
                  <pic:blipFill>
                    <a:blip r:embed="rId70"/>
                    <a:srcRect/>
                    <a:stretch>
                      <a:fillRect/>
                    </a:stretch>
                  </pic:blipFill>
                  <pic:spPr>
                    <a:xfrm>
                      <a:off x="0" y="0"/>
                      <a:ext cx="523875" cy="523875"/>
                    </a:xfrm>
                    <a:prstGeom prst="rect">
                      <a:avLst/>
                    </a:prstGeom>
                    <a:ln/>
                  </pic:spPr>
                </pic:pic>
              </a:graphicData>
            </a:graphic>
          </wp:anchor>
        </w:drawing>
      </w:r>
    </w:p>
    <w:p w:rsidR="00210E11" w:rsidRDefault="009A7846">
      <w:pPr>
        <w:jc w:val="both"/>
        <w:rPr>
          <w:rFonts w:ascii="Century Gothic" w:eastAsia="Century Gothic" w:hAnsi="Century Gothic" w:cs="Century Gothic"/>
          <w:i/>
        </w:rPr>
      </w:pPr>
      <w:r>
        <w:rPr>
          <w:rFonts w:ascii="Century Gothic" w:eastAsia="Century Gothic" w:hAnsi="Century Gothic" w:cs="Century Gothic"/>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rsidR="00210E11" w:rsidRDefault="00210E11">
      <w:pPr>
        <w:jc w:val="both"/>
        <w:rPr>
          <w:rFonts w:ascii="Century Gothic" w:eastAsia="Century Gothic" w:hAnsi="Century Gothic" w:cs="Century Gothic"/>
          <w:i/>
          <w:sz w:val="2"/>
          <w:szCs w:val="2"/>
        </w:rPr>
      </w:pPr>
    </w:p>
    <w:p w:rsidR="00210E11" w:rsidRDefault="009A7846">
      <w:pPr>
        <w:pStyle w:val="Kop3"/>
        <w:ind w:left="737" w:hanging="737"/>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Gedragsregels en afspraken rond pesten</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Pesten wordt op onze school niet getolereerd. </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Pesten doe je wanneer je een andere leerling regelmatig lastig valt of pijn doet terwijl deze leerling zich moeilijk of niet kan verdedigen.</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Pesten gebeurt</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met woorden: schelden, bijnamen geven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door lichamelijk pijn te doen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door gebaren te gebruiken of houdingen aan te nemen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door zaken van andere kinderen te verstoppen of te vernielen</w:t>
      </w: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door kinderen uit te sluiten, niet te laten meedoen.</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Pesten is geen plagen of ruzie maken! Wij hebben de pest aan pesten!</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Afspraak met de kinderen: </w:t>
      </w:r>
      <w:r>
        <w:rPr>
          <w:rFonts w:ascii="Century Gothic" w:eastAsia="Century Gothic" w:hAnsi="Century Gothic" w:cs="Century Gothic"/>
          <w:b/>
          <w:color w:val="000000"/>
        </w:rPr>
        <w:t>PESTEN MAG OP ONZE SCHOOL NIET !</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Afspraken met ouders:</w:t>
      </w:r>
    </w:p>
    <w:p w:rsidR="00210E11" w:rsidRDefault="009A7846">
      <w:pPr>
        <w:spacing w:after="0" w:line="240" w:lineRule="auto"/>
        <w:ind w:left="709"/>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We willen jullie aansporen om problemen rond pesten steeds te melden op school.</w:t>
      </w:r>
      <w:r>
        <w:rPr>
          <w:rFonts w:ascii="Century Gothic" w:eastAsia="Century Gothic" w:hAnsi="Century Gothic" w:cs="Century Gothic"/>
          <w:color w:val="000000"/>
        </w:rPr>
        <w:br/>
        <w:t xml:space="preserve">Als school willen we met u samenwerken en zoeken hoe uw kind kan geholpen worden. Bij een pestprobleem baseren wij onze aanpak op de ‘No </w:t>
      </w:r>
      <w:proofErr w:type="spellStart"/>
      <w:r>
        <w:rPr>
          <w:rFonts w:ascii="Century Gothic" w:eastAsia="Century Gothic" w:hAnsi="Century Gothic" w:cs="Century Gothic"/>
          <w:color w:val="000000"/>
        </w:rPr>
        <w:t>Blame</w:t>
      </w:r>
      <w:proofErr w:type="spellEnd"/>
      <w:r>
        <w:rPr>
          <w:rFonts w:ascii="Century Gothic" w:eastAsia="Century Gothic" w:hAnsi="Century Gothic" w:cs="Century Gothic"/>
          <w:color w:val="000000"/>
        </w:rPr>
        <w:t>’ methode.</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 ouders van kinderen die regelmatig pestgedrag vertonen geldt in het bijzonder dat:</w:t>
      </w:r>
    </w:p>
    <w:p w:rsidR="00210E11" w:rsidRDefault="009A7846">
      <w:pPr>
        <w:numPr>
          <w:ilvl w:val="0"/>
          <w:numId w:val="60"/>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U door de school hierover geïnformeerd wordt</w:t>
      </w:r>
    </w:p>
    <w:p w:rsidR="00210E11" w:rsidRDefault="009A7846">
      <w:pPr>
        <w:numPr>
          <w:ilvl w:val="0"/>
          <w:numId w:val="60"/>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u door de school uitgenodigd wordt wanneer het pesten niet vermindert</w:t>
      </w:r>
    </w:p>
    <w:p w:rsidR="00210E11" w:rsidRDefault="009A7846">
      <w:pPr>
        <w:numPr>
          <w:ilvl w:val="0"/>
          <w:numId w:val="60"/>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van u verwacht wordt materiële schade te vergoeden</w:t>
      </w:r>
    </w:p>
    <w:p w:rsidR="00210E11" w:rsidRDefault="00210E11">
      <w:pPr>
        <w:spacing w:after="0" w:line="240" w:lineRule="auto"/>
        <w:jc w:val="both"/>
        <w:rPr>
          <w:rFonts w:ascii="Times New Roman" w:eastAsia="Times New Roman" w:hAnsi="Times New Roman" w:cs="Times New Roman"/>
          <w:color w:val="000000"/>
          <w:sz w:val="24"/>
          <w:szCs w:val="24"/>
        </w:rPr>
      </w:pPr>
    </w:p>
    <w:p w:rsidR="00210E11" w:rsidRDefault="009A7846">
      <w:pPr>
        <w:spacing w:after="0" w:line="240" w:lineRule="auto"/>
        <w:jc w:val="both"/>
        <w:rPr>
          <w:rFonts w:ascii="Century Gothic" w:eastAsia="Century Gothic" w:hAnsi="Century Gothic" w:cs="Century Gothic"/>
        </w:rPr>
      </w:pPr>
      <w:r>
        <w:rPr>
          <w:rFonts w:ascii="Century Gothic" w:eastAsia="Century Gothic" w:hAnsi="Century Gothic" w:cs="Century Gothic"/>
          <w:color w:val="000000"/>
        </w:rPr>
        <w:t>Voor ouders van gepeste leerlingen geldt dat de school contact met u opneemt wanneer ernstige feiten aan het licht komen.</w:t>
      </w:r>
    </w:p>
    <w:p w:rsidR="00210E11" w:rsidRDefault="009A7846">
      <w:pPr>
        <w:spacing w:before="200"/>
        <w:jc w:val="both"/>
        <w:rPr>
          <w:rFonts w:ascii="Century Gothic" w:eastAsia="Century Gothic" w:hAnsi="Century Gothic" w:cs="Century Gothic"/>
        </w:rPr>
      </w:pPr>
      <w:r>
        <w:rPr>
          <w:noProof/>
        </w:rPr>
        <w:drawing>
          <wp:anchor distT="0" distB="0" distL="114300" distR="114300" simplePos="0" relativeHeight="251673088" behindDoc="0" locked="0" layoutInCell="1" hidden="0" allowOverlap="1">
            <wp:simplePos x="0" y="0"/>
            <wp:positionH relativeFrom="column">
              <wp:posOffset>2627312</wp:posOffset>
            </wp:positionH>
            <wp:positionV relativeFrom="paragraph">
              <wp:posOffset>242570</wp:posOffset>
            </wp:positionV>
            <wp:extent cx="504825" cy="504825"/>
            <wp:effectExtent l="0" t="0" r="0" b="0"/>
            <wp:wrapTopAndBottom distT="0" distB="0"/>
            <wp:docPr id="278" name="image30.png" descr="Reddingsvest silhouet"/>
            <wp:cNvGraphicFramePr/>
            <a:graphic xmlns:a="http://schemas.openxmlformats.org/drawingml/2006/main">
              <a:graphicData uri="http://schemas.openxmlformats.org/drawingml/2006/picture">
                <pic:pic xmlns:pic="http://schemas.openxmlformats.org/drawingml/2006/picture">
                  <pic:nvPicPr>
                    <pic:cNvPr id="0" name="image30.png" descr="Reddingsvest silhouet"/>
                    <pic:cNvPicPr preferRelativeResize="0"/>
                  </pic:nvPicPr>
                  <pic:blipFill>
                    <a:blip r:embed="rId71"/>
                    <a:srcRect/>
                    <a:stretch>
                      <a:fillRect/>
                    </a:stretch>
                  </pic:blipFill>
                  <pic:spPr>
                    <a:xfrm>
                      <a:off x="0" y="0"/>
                      <a:ext cx="504825" cy="504825"/>
                    </a:xfrm>
                    <a:prstGeom prst="rect">
                      <a:avLst/>
                    </a:prstGeom>
                    <a:ln/>
                  </pic:spPr>
                </pic:pic>
              </a:graphicData>
            </a:graphic>
          </wp:anchor>
        </w:drawing>
      </w:r>
    </w:p>
    <w:p w:rsidR="00210E11" w:rsidRDefault="009A7846">
      <w:pPr>
        <w:ind w:left="2127" w:firstLine="709"/>
        <w:rPr>
          <w:rFonts w:ascii="Century Gothic" w:eastAsia="Century Gothic" w:hAnsi="Century Gothic" w:cs="Century Gothic"/>
          <w:color w:val="4CBCC5"/>
        </w:rPr>
      </w:pPr>
      <w:r>
        <w:rPr>
          <w:rFonts w:ascii="Century Gothic" w:eastAsia="Century Gothic" w:hAnsi="Century Gothic" w:cs="Century Gothic"/>
          <w:color w:val="4CBCC5"/>
        </w:rPr>
        <w:t>Je kind heeft recht op een veilige omgeving</w:t>
      </w:r>
    </w:p>
    <w:p w:rsidR="00210E11" w:rsidRDefault="009A7846">
      <w:pPr>
        <w:pStyle w:val="Kop3"/>
        <w:ind w:left="737" w:hanging="737"/>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Begeleidende maatregelen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Wanneer je kind de goede werking van de school of het lesverloop hindert, kunnen we in overleg met je kind en eventueel met jou een begeleidende maatregel bepalen. De school wil daarmee je kind helpen tot gewenst gedrag te komen. </w:t>
      </w:r>
    </w:p>
    <w:p w:rsidR="00210E11" w:rsidRDefault="009A7846">
      <w:pPr>
        <w:pBdr>
          <w:top w:val="nil"/>
          <w:left w:val="nil"/>
          <w:bottom w:val="nil"/>
          <w:right w:val="nil"/>
          <w:between w:val="nil"/>
        </w:pBdr>
        <w:spacing w:after="240" w:line="240" w:lineRule="auto"/>
        <w:jc w:val="both"/>
        <w:rPr>
          <w:rFonts w:ascii="Century Gothic" w:eastAsia="Century Gothic" w:hAnsi="Century Gothic" w:cs="Century Gothic"/>
          <w:color w:val="0000FF"/>
        </w:rPr>
      </w:pPr>
      <w:r>
        <w:rPr>
          <w:rFonts w:ascii="Century Gothic" w:eastAsia="Century Gothic" w:hAnsi="Century Gothic" w:cs="Century Gothic"/>
          <w:color w:val="000000"/>
        </w:rPr>
        <w:t xml:space="preserve">Wij zijn </w:t>
      </w:r>
      <w:r>
        <w:rPr>
          <w:rFonts w:ascii="Century Gothic" w:eastAsia="Century Gothic" w:hAnsi="Century Gothic" w:cs="Century Gothic"/>
          <w:b/>
          <w:color w:val="000000"/>
        </w:rPr>
        <w:t>een zorgzame en hartelijke</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school</w:t>
      </w:r>
      <w:r>
        <w:rPr>
          <w:rFonts w:ascii="Century Gothic" w:eastAsia="Century Gothic" w:hAnsi="Century Gothic" w:cs="Century Gothic"/>
          <w:color w:val="000000"/>
        </w:rPr>
        <w:t xml:space="preserve"> en streven ernaar om op een aangename en respectvolle manier met elkaar om te gaan. Om dit waar te maken hanteren wij onderstaande schoolregels:</w:t>
      </w:r>
    </w:p>
    <w:p w:rsidR="00210E11" w:rsidRDefault="009A7846">
      <w:pPr>
        <w:spacing w:after="240" w:line="240" w:lineRule="auto"/>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114300" distB="114300" distL="114300" distR="114300">
            <wp:extent cx="4652836" cy="3283903"/>
            <wp:effectExtent l="0" t="0" r="0" b="0"/>
            <wp:docPr id="2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2"/>
                    <a:srcRect/>
                    <a:stretch>
                      <a:fillRect/>
                    </a:stretch>
                  </pic:blipFill>
                  <pic:spPr>
                    <a:xfrm>
                      <a:off x="0" y="0"/>
                      <a:ext cx="4652836" cy="3283903"/>
                    </a:xfrm>
                    <a:prstGeom prst="rect">
                      <a:avLst/>
                    </a:prstGeom>
                    <a:ln/>
                  </pic:spPr>
                </pic:pic>
              </a:graphicData>
            </a:graphic>
          </wp:inline>
        </w:drawing>
      </w:r>
    </w:p>
    <w:p w:rsidR="00210E11" w:rsidRDefault="00210E11">
      <w:pPr>
        <w:spacing w:after="240" w:line="240" w:lineRule="auto"/>
        <w:jc w:val="both"/>
        <w:rPr>
          <w:rFonts w:ascii="Century Gothic" w:eastAsia="Century Gothic" w:hAnsi="Century Gothic" w:cs="Century Gothic"/>
          <w:color w:val="000000"/>
        </w:rPr>
      </w:pP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Wij verwachten van iedereen RESPECT, VERANTWOORDELIJKHEID en zetten tevens in op VEILIGHEID. </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 xml:space="preserve">Je kind heeft steeds de keuze tussen </w:t>
      </w:r>
      <w:r>
        <w:rPr>
          <w:rFonts w:ascii="Century Gothic" w:eastAsia="Century Gothic" w:hAnsi="Century Gothic" w:cs="Century Gothic"/>
          <w:color w:val="000000"/>
          <w:highlight w:val="green"/>
        </w:rPr>
        <w:t>goed kiezen</w:t>
      </w:r>
      <w:r>
        <w:rPr>
          <w:rFonts w:ascii="Century Gothic" w:eastAsia="Century Gothic" w:hAnsi="Century Gothic" w:cs="Century Gothic"/>
          <w:color w:val="000000"/>
        </w:rPr>
        <w:t xml:space="preserve"> of </w:t>
      </w:r>
      <w:r>
        <w:rPr>
          <w:rFonts w:ascii="Century Gothic" w:eastAsia="Century Gothic" w:hAnsi="Century Gothic" w:cs="Century Gothic"/>
          <w:color w:val="000000"/>
          <w:highlight w:val="red"/>
        </w:rPr>
        <w:t>fout kiezen</w:t>
      </w:r>
      <w:r>
        <w:rPr>
          <w:rFonts w:ascii="Century Gothic" w:eastAsia="Century Gothic" w:hAnsi="Century Gothic" w:cs="Century Gothic"/>
          <w:color w:val="000000"/>
        </w:rPr>
        <w:t>. In deze fase begeleiden wij je kind in het maken van de juiste keuze. </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Op de</w:t>
      </w:r>
      <w:r>
        <w:rPr>
          <w:rFonts w:ascii="Century Gothic" w:eastAsia="Century Gothic" w:hAnsi="Century Gothic" w:cs="Century Gothic"/>
          <w:b/>
          <w:color w:val="000000"/>
        </w:rPr>
        <w:t xml:space="preserve"> speelplaats</w:t>
      </w:r>
      <w:r>
        <w:rPr>
          <w:rFonts w:ascii="Century Gothic" w:eastAsia="Century Gothic" w:hAnsi="Century Gothic" w:cs="Century Gothic"/>
          <w:color w:val="000000"/>
        </w:rPr>
        <w:t xml:space="preserve"> en</w:t>
      </w:r>
      <w:r>
        <w:rPr>
          <w:rFonts w:ascii="Century Gothic" w:eastAsia="Century Gothic" w:hAnsi="Century Gothic" w:cs="Century Gothic"/>
          <w:b/>
          <w:color w:val="000000"/>
        </w:rPr>
        <w:t xml:space="preserve"> in de gangen  </w:t>
      </w:r>
      <w:r>
        <w:rPr>
          <w:rFonts w:ascii="Century Gothic" w:eastAsia="Century Gothic" w:hAnsi="Century Gothic" w:cs="Century Gothic"/>
          <w:color w:val="000000"/>
        </w:rPr>
        <w:t>gelden bovenstaande regels</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In de </w:t>
      </w:r>
      <w:r>
        <w:rPr>
          <w:rFonts w:ascii="Century Gothic" w:eastAsia="Century Gothic" w:hAnsi="Century Gothic" w:cs="Century Gothic"/>
          <w:b/>
          <w:color w:val="000000"/>
        </w:rPr>
        <w:t>klas</w:t>
      </w:r>
      <w:r>
        <w:rPr>
          <w:rFonts w:ascii="Century Gothic" w:eastAsia="Century Gothic" w:hAnsi="Century Gothic" w:cs="Century Gothic"/>
          <w:color w:val="000000"/>
        </w:rPr>
        <w:t xml:space="preserve"> stelt de klasleraar ook nog samen met zijn/haar leerlingen klasafspraken op. </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In de </w:t>
      </w:r>
      <w:r>
        <w:rPr>
          <w:rFonts w:ascii="Century Gothic" w:eastAsia="Century Gothic" w:hAnsi="Century Gothic" w:cs="Century Gothic"/>
          <w:b/>
          <w:color w:val="000000"/>
        </w:rPr>
        <w:t>turnzaal</w:t>
      </w:r>
      <w:r>
        <w:rPr>
          <w:rFonts w:ascii="Century Gothic" w:eastAsia="Century Gothic" w:hAnsi="Century Gothic" w:cs="Century Gothic"/>
          <w:color w:val="000000"/>
        </w:rPr>
        <w:t xml:space="preserve"> stelt de turnleraar ook nog specifieke regels op.</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Bij </w:t>
      </w:r>
      <w:r>
        <w:rPr>
          <w:rFonts w:ascii="Century Gothic" w:eastAsia="Century Gothic" w:hAnsi="Century Gothic" w:cs="Century Gothic"/>
          <w:b/>
          <w:color w:val="000000"/>
        </w:rPr>
        <w:t>uitstappen</w:t>
      </w:r>
      <w:r>
        <w:rPr>
          <w:rFonts w:ascii="Century Gothic" w:eastAsia="Century Gothic" w:hAnsi="Century Gothic" w:cs="Century Gothic"/>
          <w:color w:val="000000"/>
        </w:rPr>
        <w:t xml:space="preserve"> worden er ook nog specifiek per uitstap afspraken gemaakt (door school/klasleerkracht/…) die moeten nageleefd worden.</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Bij </w:t>
      </w:r>
      <w:r>
        <w:rPr>
          <w:rFonts w:ascii="Century Gothic" w:eastAsia="Century Gothic" w:hAnsi="Century Gothic" w:cs="Century Gothic"/>
          <w:b/>
          <w:color w:val="000000"/>
        </w:rPr>
        <w:t>samenkomsten</w:t>
      </w:r>
      <w:r>
        <w:rPr>
          <w:rFonts w:ascii="Century Gothic" w:eastAsia="Century Gothic" w:hAnsi="Century Gothic" w:cs="Century Gothic"/>
          <w:color w:val="000000"/>
        </w:rPr>
        <w:t xml:space="preserve"> (vieringen, Spelingtreffen, …) kunnen er ook nog extra regels gehanteerd worden.</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een leerling regels overtreedt  dan  volgt  daarop  mogelijk een sanctie en/of interventie: zie ordemaatregel. </w:t>
      </w:r>
    </w:p>
    <w:p w:rsidR="00210E11" w:rsidRDefault="009A7846">
      <w:pPr>
        <w:pStyle w:val="Kop2"/>
        <w:spacing w:before="360" w:after="80"/>
        <w:ind w:left="737" w:hanging="737"/>
        <w:rPr>
          <w:sz w:val="24"/>
          <w:szCs w:val="24"/>
        </w:rPr>
      </w:pPr>
      <w:r>
        <w:rPr>
          <w:rFonts w:ascii="Century Gothic" w:eastAsia="Century Gothic" w:hAnsi="Century Gothic" w:cs="Century Gothic"/>
          <w:color w:val="000000"/>
          <w:sz w:val="24"/>
          <w:szCs w:val="24"/>
        </w:rPr>
        <w:t xml:space="preserve">Herstel </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Vanuit een cultuur van </w:t>
      </w:r>
      <w:r>
        <w:rPr>
          <w:rFonts w:ascii="Century Gothic" w:eastAsia="Century Gothic" w:hAnsi="Century Gothic" w:cs="Century Gothic"/>
          <w:b/>
          <w:color w:val="000000"/>
        </w:rPr>
        <w:t>verbondenheid</w:t>
      </w:r>
      <w:r>
        <w:rPr>
          <w:rFonts w:ascii="Century Gothic" w:eastAsia="Century Gothic" w:hAnsi="Century Gothic" w:cs="Century Gothic"/>
          <w:color w:val="000000"/>
        </w:rPr>
        <w:t xml:space="preserve"> wil de school bij een conflict op de eerste plaats inzetten op herstel. </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 sommige leerlingen is de preventieve aanpak op schoolniveau alleen, onvoldoende. Deze leerlingen profiteren onvoldoende van de structuur in de groep, de ingevoerde maatregelen en/of de systematische aandacht voor groepsvorming en sociaal-emotioneel leren. De ondersteuning op dit niveau, bestaande uit interventies en strategieën, moet de invloed van belangrijke risicofactoren in het kind en/of de omgeving zoveel mogelijk wegwerken.</w:t>
      </w:r>
    </w:p>
    <w:p w:rsidR="00210E11" w:rsidRDefault="00210E11"/>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u w:val="single"/>
        </w:rPr>
        <w:t>Mogelijke interventies zijn:</w:t>
      </w:r>
    </w:p>
    <w:p w:rsidR="00210E11" w:rsidRDefault="00210E11"/>
    <w:p w:rsidR="00210E11" w:rsidRDefault="009A7846">
      <w:pPr>
        <w:pBdr>
          <w:top w:val="nil"/>
          <w:left w:val="nil"/>
          <w:bottom w:val="nil"/>
          <w:right w:val="nil"/>
          <w:between w:val="nil"/>
        </w:pBdr>
        <w:spacing w:after="0" w:line="240" w:lineRule="auto"/>
      </w:pPr>
      <w:r>
        <w:rPr>
          <w:rFonts w:ascii="Century Gothic" w:eastAsia="Century Gothic" w:hAnsi="Century Gothic" w:cs="Century Gothic"/>
          <w:b/>
          <w:color w:val="000000"/>
          <w:u w:val="single"/>
        </w:rPr>
        <w:t>Time-out:</w:t>
      </w:r>
      <w:r>
        <w:br/>
      </w:r>
    </w:p>
    <w:p w:rsidR="00210E11" w:rsidRDefault="009A7846">
      <w:pPr>
        <w:numPr>
          <w:ilvl w:val="0"/>
          <w:numId w:val="6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gesprek met de zorgcoördinator en/of de directeur</w:t>
      </w:r>
    </w:p>
    <w:p w:rsidR="00210E11" w:rsidRDefault="009A7846">
      <w:pPr>
        <w:numPr>
          <w:ilvl w:val="0"/>
          <w:numId w:val="6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leerling wordt afgeschermd van de factoren die het probleemgedrag oproepen en versterken. De leerling kan een andere plek in het lokaal krijgen of de leerling kan naar een vooraf afgesproken plek gaan (tijdens de speeltijd: blauwe stoel nabij personeelslokaal; tijdens de middagpauze: blauwe stoel achteraan in de eetzaal.)</w:t>
      </w:r>
    </w:p>
    <w:p w:rsidR="00210E11" w:rsidRDefault="009A7846">
      <w:pPr>
        <w:numPr>
          <w:ilvl w:val="0"/>
          <w:numId w:val="6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leerling krijgt een andere plek in het lokaal en mag (niet meer) actief deelnemen aan het leerproces (wél luisteren, niet meepraten)</w:t>
      </w:r>
    </w:p>
    <w:p w:rsidR="00210E11" w:rsidRDefault="009A7846">
      <w:pPr>
        <w:numPr>
          <w:ilvl w:val="0"/>
          <w:numId w:val="68"/>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leerling wordt visueel gescheiden van de groep (achter een schot) en neemt (geen) deel aan het leerproces.</w:t>
      </w:r>
    </w:p>
    <w:p w:rsidR="00210E11" w:rsidRDefault="009A7846">
      <w:pPr>
        <w:numPr>
          <w:ilvl w:val="0"/>
          <w:numId w:val="68"/>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leerling wordt verwijderd uit de klas en moet naar een andere ruimte mét toezicht van een volwassene. </w:t>
      </w:r>
    </w:p>
    <w:p w:rsidR="00210E11" w:rsidRDefault="00210E11">
      <w:pPr>
        <w:spacing w:after="240"/>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262626"/>
          <w:u w:val="single"/>
        </w:rPr>
        <w:t>Begeleidingsplan.</w:t>
      </w:r>
      <w:r>
        <w:rPr>
          <w:rFonts w:ascii="Century Gothic" w:eastAsia="Century Gothic" w:hAnsi="Century Gothic" w:cs="Century Gothic"/>
          <w:color w:val="262626"/>
        </w:rPr>
        <w:t xml:space="preserve">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Stappenplan onder leiding van zorgcoördinator:</w:t>
      </w:r>
    </w:p>
    <w:p w:rsidR="00210E11" w:rsidRDefault="009A7846">
      <w:pPr>
        <w:numPr>
          <w:ilvl w:val="0"/>
          <w:numId w:val="7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gesprek met betrokkenen (overtreder/slachtoffer)</w:t>
      </w:r>
    </w:p>
    <w:p w:rsidR="00210E11" w:rsidRDefault="009A7846">
      <w:pPr>
        <w:numPr>
          <w:ilvl w:val="0"/>
          <w:numId w:val="7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ouders inlichten </w:t>
      </w:r>
    </w:p>
    <w:p w:rsidR="00210E11" w:rsidRDefault="009A7846">
      <w:pPr>
        <w:numPr>
          <w:ilvl w:val="0"/>
          <w:numId w:val="7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gesprek tussen ouders en kind</w:t>
      </w:r>
    </w:p>
    <w:p w:rsidR="00210E11" w:rsidRDefault="009A7846">
      <w:pPr>
        <w:numPr>
          <w:ilvl w:val="0"/>
          <w:numId w:val="7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goedmaakactie kiezen (samen met ouder) en uitvoeren</w:t>
      </w:r>
    </w:p>
    <w:p w:rsidR="00210E11" w:rsidRDefault="009A7846">
      <w:pPr>
        <w:numPr>
          <w:ilvl w:val="0"/>
          <w:numId w:val="7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gesprek met alle betrokkenen (school, ouders &amp; kind)</w:t>
      </w:r>
    </w:p>
    <w:p w:rsidR="00210E11" w:rsidRDefault="00210E11">
      <w:pPr>
        <w:rPr>
          <w:rFonts w:ascii="Times New Roman" w:eastAsia="Times New Roman" w:hAnsi="Times New Roman" w:cs="Times New Roman"/>
          <w:color w:val="000000"/>
          <w:sz w:val="24"/>
          <w:szCs w:val="24"/>
        </w:rPr>
      </w:pPr>
    </w:p>
    <w:p w:rsidR="00210E11" w:rsidRDefault="009A784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262626"/>
          <w:u w:val="single"/>
        </w:rPr>
        <w:t>Herstelgericht groepsoverleg (</w:t>
      </w:r>
      <w:proofErr w:type="spellStart"/>
      <w:r>
        <w:rPr>
          <w:rFonts w:ascii="Century Gothic" w:eastAsia="Century Gothic" w:hAnsi="Century Gothic" w:cs="Century Gothic"/>
          <w:b/>
          <w:color w:val="262626"/>
          <w:u w:val="single"/>
        </w:rPr>
        <w:t>hergo</w:t>
      </w:r>
      <w:proofErr w:type="spellEnd"/>
      <w:r>
        <w:rPr>
          <w:rFonts w:ascii="Century Gothic" w:eastAsia="Century Gothic" w:hAnsi="Century Gothic" w:cs="Century Gothic"/>
          <w:b/>
          <w:color w:val="262626"/>
          <w:u w:val="single"/>
        </w:rPr>
        <w:t>)</w:t>
      </w:r>
      <w:r>
        <w:rPr>
          <w:rFonts w:ascii="Century Gothic" w:eastAsia="Century Gothic" w:hAnsi="Century Gothic" w:cs="Century Gothic"/>
          <w:color w:val="262626"/>
        </w:rPr>
        <w:t xml:space="preserve"> is een gesprek tussen de betrokken leerlingen, in het bijzijn van bijvoorbeeld ouders of vertrouwensfiguren, onder leiding van een onafhankelijk persoon. Tijdens dit groepsoverleg zoekt iedereen samen naar een oplossing voor wat zich heeft voorgedaan. De directeur kan een tuchtprocedure uitstellen om dit groepsoverleg te laten plaatsvinden. De directeur brengt je dan per brief op de hoogte.</w:t>
      </w:r>
    </w:p>
    <w:p w:rsidR="00210E11" w:rsidRDefault="00210E11">
      <w:pPr>
        <w:spacing w:after="240"/>
      </w:pP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u w:val="single"/>
        </w:rPr>
        <w:t xml:space="preserve">No </w:t>
      </w:r>
      <w:proofErr w:type="spellStart"/>
      <w:r>
        <w:rPr>
          <w:rFonts w:ascii="Century Gothic" w:eastAsia="Century Gothic" w:hAnsi="Century Gothic" w:cs="Century Gothic"/>
          <w:b/>
          <w:color w:val="000000"/>
          <w:u w:val="single"/>
        </w:rPr>
        <w:t>Blame</w:t>
      </w:r>
      <w:proofErr w:type="spellEnd"/>
      <w:r>
        <w:rPr>
          <w:rFonts w:ascii="Century Gothic" w:eastAsia="Century Gothic" w:hAnsi="Century Gothic" w:cs="Century Gothic"/>
          <w:b/>
          <w:color w:val="000000"/>
          <w:u w:val="single"/>
        </w:rPr>
        <w:t xml:space="preserve"> aanpak</w:t>
      </w:r>
    </w:p>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Wij hanteren deze aanpak als er een melding rond pesten is. </w:t>
      </w:r>
    </w:p>
    <w:p w:rsidR="00210E11" w:rsidRDefault="00210E11"/>
    <w:p w:rsidR="00210E11" w:rsidRDefault="009A78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De No </w:t>
      </w:r>
      <w:proofErr w:type="spellStart"/>
      <w:r>
        <w:rPr>
          <w:rFonts w:ascii="Century Gothic" w:eastAsia="Century Gothic" w:hAnsi="Century Gothic" w:cs="Century Gothic"/>
          <w:color w:val="000000"/>
        </w:rPr>
        <w:t>Blame</w:t>
      </w:r>
      <w:proofErr w:type="spellEnd"/>
      <w:r>
        <w:rPr>
          <w:rFonts w:ascii="Century Gothic" w:eastAsia="Century Gothic" w:hAnsi="Century Gothic" w:cs="Century Gothic"/>
          <w:color w:val="000000"/>
        </w:rPr>
        <w:t>-Methode ziet pesten als een groepsprobleem, waarbij er bij niemand de schuld wordt gelegd. De gevoelens van de betrokken personen zijn belangrijker als de eigenlijke feiten. Alleen als het slachtoffer akkoord gaat met een straffeloze aanpak, is het zinvol. </w:t>
      </w:r>
    </w:p>
    <w:p w:rsidR="00210E11" w:rsidRDefault="00210E11"/>
    <w:p w:rsidR="00210E11" w:rsidRDefault="009A7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color w:val="000000"/>
        </w:rPr>
        <w:t>Stappenplan onder leiding van zorgcoördinator (zoco):</w:t>
      </w:r>
    </w:p>
    <w:p w:rsidR="00210E11" w:rsidRDefault="009A7846">
      <w:pPr>
        <w:numPr>
          <w:ilvl w:val="0"/>
          <w:numId w:val="2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Gesprek met het slachtoffer.</w:t>
      </w:r>
    </w:p>
    <w:p w:rsidR="00210E11" w:rsidRDefault="009A7846">
      <w:pPr>
        <w:numPr>
          <w:ilvl w:val="0"/>
          <w:numId w:val="2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Bijeenkomst met de betrokken leerlingen.</w:t>
      </w:r>
    </w:p>
    <w:p w:rsidR="00210E11" w:rsidRDefault="009A784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    Groep van 6 à 8 leerlingen: </w:t>
      </w:r>
      <w:proofErr w:type="spellStart"/>
      <w:r>
        <w:rPr>
          <w:rFonts w:ascii="Century Gothic" w:eastAsia="Century Gothic" w:hAnsi="Century Gothic" w:cs="Century Gothic"/>
          <w:color w:val="000000"/>
        </w:rPr>
        <w:t>pesters</w:t>
      </w:r>
      <w:proofErr w:type="spellEnd"/>
      <w:r>
        <w:rPr>
          <w:rFonts w:ascii="Century Gothic" w:eastAsia="Century Gothic" w:hAnsi="Century Gothic" w:cs="Century Gothic"/>
          <w:color w:val="000000"/>
        </w:rPr>
        <w:t xml:space="preserve">, meelopers, stille getuigen, </w:t>
      </w:r>
      <w:r>
        <w:rPr>
          <w:rFonts w:ascii="Century Gothic" w:eastAsia="Century Gothic" w:hAnsi="Century Gothic" w:cs="Century Gothic"/>
          <w:color w:val="000000"/>
        </w:rPr>
        <w:br/>
        <w:t>            behulpzame leerlingen.</w:t>
      </w:r>
    </w:p>
    <w:p w:rsidR="00210E11" w:rsidRDefault="009A784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    Wat ga jij (niet) doen om … te helpen? </w:t>
      </w:r>
    </w:p>
    <w:p w:rsidR="00210E11" w:rsidRDefault="009A7846">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Ouders van betrokken leerlingen inlichten.</w:t>
      </w:r>
    </w:p>
    <w:p w:rsidR="00210E11" w:rsidRDefault="009A7846">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Voorstellen uitvoeren.</w:t>
      </w:r>
    </w:p>
    <w:p w:rsidR="00210E11" w:rsidRDefault="009A7846">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Na ongeveer een week spreekt de zoco met elk groepslid en slachtoffer apart.</w:t>
      </w:r>
    </w:p>
    <w:p w:rsidR="00B378B1" w:rsidRDefault="00B378B1" w:rsidP="00B378B1">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B378B1" w:rsidRDefault="00B378B1" w:rsidP="00B378B1">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210E11" w:rsidRPr="00B378B1" w:rsidRDefault="009A7846" w:rsidP="00B378B1">
      <w:pPr>
        <w:pStyle w:val="Kop3"/>
        <w:ind w:left="737" w:hanging="737"/>
        <w:jc w:val="both"/>
        <w:rPr>
          <w:rFonts w:ascii="Century Gothic" w:eastAsia="Century Gothic" w:hAnsi="Century Gothic" w:cs="Century Gothic"/>
          <w:b/>
          <w:sz w:val="24"/>
          <w:szCs w:val="24"/>
        </w:rPr>
      </w:pPr>
      <w:r>
        <w:rPr>
          <w:rFonts w:ascii="Century Gothic" w:eastAsia="Century Gothic" w:hAnsi="Century Gothic" w:cs="Century Gothic"/>
          <w:b/>
          <w:i w:val="0"/>
          <w:color w:val="000000"/>
          <w:sz w:val="24"/>
          <w:szCs w:val="24"/>
        </w:rPr>
        <w:t xml:space="preserve"> </w:t>
      </w:r>
      <w:r w:rsidRPr="00B378B1">
        <w:rPr>
          <w:rFonts w:ascii="Century Gothic" w:eastAsia="Century Gothic" w:hAnsi="Century Gothic" w:cs="Century Gothic"/>
          <w:b/>
          <w:sz w:val="24"/>
          <w:szCs w:val="24"/>
        </w:rPr>
        <w:t>Ordemaatregelen</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je kind de goede werking van de school hindert of het lesverloop stoort, kan door elk personeelslid van de school een ordemaatregel genomen worden. Tijdens een ordemaatregel blijft je kind op school aanwezig.</w:t>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Een ordemaatregelen kan zijn:</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verwittiging in de agenda</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strafwerk</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specifieke opdracht</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tijdelijke verwijdering uit de les </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tijdelijke verwijdering uit de eetzaal</w:t>
      </w:r>
    </w:p>
    <w:p w:rsidR="00210E11" w:rsidRDefault="009A7846">
      <w:pPr>
        <w:numPr>
          <w:ilvl w:val="0"/>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tijdelijke uitsluiting van de speelplaats:</w:t>
      </w:r>
    </w:p>
    <w:p w:rsidR="00210E11" w:rsidRDefault="009A7846">
      <w:pPr>
        <w:numPr>
          <w:ilvl w:val="1"/>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duur afhankelijk van de overtreding:</w:t>
      </w:r>
    </w:p>
    <w:p w:rsidR="00210E11" w:rsidRDefault="009A7846">
      <w:pPr>
        <w:numPr>
          <w:ilvl w:val="2"/>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aantal minuten (overeenkomstig zijn leeftijd) </w:t>
      </w:r>
    </w:p>
    <w:p w:rsidR="00210E11" w:rsidRDefault="009A7846">
      <w:pPr>
        <w:numPr>
          <w:ilvl w:val="2"/>
          <w:numId w:val="23"/>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een gehele speeltijd</w:t>
      </w:r>
    </w:p>
    <w:p w:rsidR="00210E11" w:rsidRDefault="009A7846">
      <w:pPr>
        <w:numPr>
          <w:ilvl w:val="2"/>
          <w:numId w:val="23"/>
        </w:numPr>
        <w:pBdr>
          <w:top w:val="nil"/>
          <w:left w:val="nil"/>
          <w:bottom w:val="nil"/>
          <w:right w:val="nil"/>
          <w:between w:val="nil"/>
        </w:pBd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meerdere speeltijden</w:t>
      </w:r>
    </w:p>
    <w:p w:rsidR="00210E11" w:rsidRDefault="00210E11">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p>
    <w:p w:rsidR="00210E11" w:rsidRDefault="009A7846">
      <w:pPr>
        <w:jc w:val="center"/>
        <w:rPr>
          <w:rFonts w:ascii="Century Gothic" w:eastAsia="Century Gothic" w:hAnsi="Century Gothic" w:cs="Century Gothic"/>
        </w:rPr>
      </w:pPr>
      <w:r>
        <w:rPr>
          <w:rFonts w:ascii="Century Gothic" w:eastAsia="Century Gothic" w:hAnsi="Century Gothic" w:cs="Century Gothic"/>
          <w:b/>
          <w:noProof/>
          <w:color w:val="000000"/>
          <w:sz w:val="36"/>
          <w:szCs w:val="36"/>
        </w:rPr>
        <w:lastRenderedPageBreak/>
        <w:drawing>
          <wp:inline distT="114300" distB="114300" distL="114300" distR="114300">
            <wp:extent cx="4010025" cy="4133850"/>
            <wp:effectExtent l="0" t="0" r="0" b="0"/>
            <wp:docPr id="28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3"/>
                    <a:srcRect/>
                    <a:stretch>
                      <a:fillRect/>
                    </a:stretch>
                  </pic:blipFill>
                  <pic:spPr>
                    <a:xfrm>
                      <a:off x="0" y="0"/>
                      <a:ext cx="4010025" cy="4133850"/>
                    </a:xfrm>
                    <a:prstGeom prst="rect">
                      <a:avLst/>
                    </a:prstGeom>
                    <a:ln/>
                  </pic:spPr>
                </pic:pic>
              </a:graphicData>
            </a:graphic>
          </wp:inline>
        </w:drawing>
      </w:r>
    </w:p>
    <w:p w:rsidR="00210E11" w:rsidRDefault="009A78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Tegen een ordemaatregel is er geen beroep mogelijk.</w:t>
      </w:r>
    </w:p>
    <w:p w:rsidR="00210E11" w:rsidRDefault="00210E11" w:rsidP="00B378B1">
      <w:pPr>
        <w:pStyle w:val="Kop3"/>
        <w:numPr>
          <w:ilvl w:val="0"/>
          <w:numId w:val="0"/>
        </w:numPr>
        <w:ind w:left="2160" w:hanging="360"/>
        <w:jc w:val="both"/>
        <w:rPr>
          <w:rFonts w:ascii="Century Gothic" w:eastAsia="Century Gothic" w:hAnsi="Century Gothic" w:cs="Century Gothic"/>
          <w:b/>
          <w:sz w:val="24"/>
          <w:szCs w:val="24"/>
        </w:rPr>
      </w:pPr>
    </w:p>
    <w:p w:rsidR="00210E11" w:rsidRDefault="009A7846">
      <w:pPr>
        <w:pStyle w:val="Kop3"/>
        <w:ind w:left="737" w:hanging="737"/>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Tuchtmaatregelen</w:t>
      </w:r>
    </w:p>
    <w:p w:rsidR="00210E11" w:rsidRDefault="009A7846">
      <w:pPr>
        <w:jc w:val="both"/>
        <w:rPr>
          <w:rFonts w:ascii="Century Gothic" w:eastAsia="Century Gothic" w:hAnsi="Century Gothic" w:cs="Century Gothic"/>
          <w:i/>
        </w:rPr>
      </w:pPr>
      <w:r>
        <w:rPr>
          <w:rFonts w:ascii="Century Gothic" w:eastAsia="Century Gothic" w:hAnsi="Century Gothic" w:cs="Century Gothic"/>
          <w:i/>
        </w:rPr>
        <w:t>Let op: wanneer we spreken over directie, hebben we het over de directeur of haar afgevaardigde.</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Wanneer het gedrag van je kind de goede werking van de school ernstig verstoort of de veiligheid en integriteit van zichzelf, medeleerlingen, personeelsleden of anderen belemmert, dan kan de directie een tuchtmaatregel nemen.</w:t>
      </w:r>
    </w:p>
    <w:p w:rsidR="00210E11" w:rsidRDefault="009A7846">
      <w:pPr>
        <w:jc w:val="both"/>
        <w:rPr>
          <w:rFonts w:ascii="Century Gothic" w:eastAsia="Century Gothic" w:hAnsi="Century Gothic" w:cs="Century Gothic"/>
          <w:i/>
        </w:rPr>
      </w:pPr>
      <w:r>
        <w:rPr>
          <w:rFonts w:ascii="Century Gothic" w:eastAsia="Century Gothic" w:hAnsi="Century Gothic" w:cs="Century Gothic"/>
        </w:rPr>
        <w:t>Mogelijke tuchtmaatregelen zijn:</w:t>
      </w:r>
    </w:p>
    <w:p w:rsidR="00210E11" w:rsidRDefault="009A7846">
      <w:pPr>
        <w:pStyle w:val="Kop1"/>
        <w:numPr>
          <w:ilvl w:val="0"/>
          <w:numId w:val="17"/>
        </w:numPr>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een tijdelijke uitsluiting van minimaal één schooldag en maximaal 15 opeenvolgende schooldagen;</w:t>
      </w:r>
    </w:p>
    <w:p w:rsidR="00210E11" w:rsidRDefault="009A7846">
      <w:pPr>
        <w:pStyle w:val="Kop1"/>
        <w:numPr>
          <w:ilvl w:val="0"/>
          <w:numId w:val="17"/>
        </w:numPr>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een definitieve uitsluiting.</w:t>
      </w:r>
    </w:p>
    <w:p w:rsidR="00210E11" w:rsidRDefault="009A7846">
      <w:pPr>
        <w:jc w:val="both"/>
        <w:rPr>
          <w:rFonts w:ascii="Century Gothic" w:eastAsia="Century Gothic" w:hAnsi="Century Gothic" w:cs="Century Gothic"/>
          <w:b/>
        </w:rPr>
      </w:pPr>
      <w:r>
        <w:rPr>
          <w:rFonts w:ascii="Century Gothic" w:eastAsia="Century Gothic" w:hAnsi="Century Gothic" w:cs="Century Gothic"/>
          <w:b/>
        </w:rPr>
        <w:t>Preventieve schorsing als bewarende maatregel</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In uitzonderlijke situaties kan de directie in het kader van een tuchtprocedure beslissen om je kind preventief te schorsen. Die bewarende maatregel dient om de leefregels te handhaven én om te kunnen nagaan of een tuchtsanctie aangewezen is.</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lastRenderedPageBreak/>
        <w:t>De beslissing tot preventieve schorsing wordt schriftelijk en gemotiveerd aan jou meegedeeld. De directie bevestigt die beslissing in de brief waarmee de tuchtprocedure wordt opgestart. De preventieve schorsing kan onmiddellijk ingaan en duurt in principe niet langer dan 5 opeenvolgende schooldagen. Uitzonderlijk kan die periode eenmalig met 5 opeenvolgende schooldagen verlengd worden, als door externe factoren het tuchtonderzoek niet binnen die eerste periode kan worden afgerond. De directie motiveert die beslissing.</w:t>
      </w:r>
    </w:p>
    <w:p w:rsidR="00210E11" w:rsidRDefault="009A7846">
      <w:pPr>
        <w:jc w:val="both"/>
        <w:rPr>
          <w:rFonts w:ascii="Century Gothic" w:eastAsia="Century Gothic" w:hAnsi="Century Gothic" w:cs="Century Gothic"/>
          <w:b/>
        </w:rPr>
      </w:pPr>
      <w:r>
        <w:rPr>
          <w:rFonts w:ascii="Century Gothic" w:eastAsia="Century Gothic" w:hAnsi="Century Gothic" w:cs="Century Gothic"/>
          <w:b/>
        </w:rPr>
        <w:t>Procedure tot tijdelijke en definitieve uitsluiting</w:t>
      </w:r>
    </w:p>
    <w:p w:rsidR="00210E11" w:rsidRDefault="009A7846">
      <w:pPr>
        <w:jc w:val="both"/>
        <w:rPr>
          <w:rFonts w:ascii="Century Gothic" w:eastAsia="Century Gothic" w:hAnsi="Century Gothic" w:cs="Century Gothic"/>
          <w:i/>
        </w:rPr>
      </w:pPr>
      <w:r>
        <w:rPr>
          <w:rFonts w:ascii="Century Gothic" w:eastAsia="Century Gothic" w:hAnsi="Century Gothic" w:cs="Century Gothic"/>
          <w:i/>
        </w:rPr>
        <w:t>Let op: wanneer we in dit punt spreken over ‘dagen’, bedoelen we telkens alle dagen (zaterdagen, zondagen, wettelijke feestdagen en 11 juli niet meegerekend).</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 xml:space="preserve">Bij het nemen van een beslissing tot tijdelijke of definitieve uitsluiting wordt </w:t>
      </w:r>
      <w:r>
        <w:rPr>
          <w:rFonts w:ascii="Century Gothic" w:eastAsia="Century Gothic" w:hAnsi="Century Gothic" w:cs="Century Gothic"/>
          <w:b/>
        </w:rPr>
        <w:t>de volgende procedure</w:t>
      </w:r>
      <w:r>
        <w:rPr>
          <w:rFonts w:ascii="Century Gothic" w:eastAsia="Century Gothic" w:hAnsi="Century Gothic" w:cs="Century Gothic"/>
        </w:rPr>
        <w:t xml:space="preserve"> gevolgd:</w:t>
      </w:r>
    </w:p>
    <w:p w:rsidR="00210E11" w:rsidRDefault="009A7846">
      <w:pPr>
        <w:numPr>
          <w:ilvl w:val="1"/>
          <w:numId w:val="11"/>
        </w:numPr>
        <w:spacing w:after="0"/>
        <w:ind w:left="340" w:hanging="340"/>
        <w:jc w:val="both"/>
        <w:rPr>
          <w:rFonts w:ascii="Century Gothic" w:eastAsia="Century Gothic" w:hAnsi="Century Gothic" w:cs="Century Gothic"/>
        </w:rPr>
      </w:pPr>
      <w:r>
        <w:rPr>
          <w:rFonts w:ascii="Century Gothic" w:eastAsia="Century Gothic" w:hAnsi="Century Gothic" w:cs="Century Gothic"/>
        </w:rPr>
        <w:t>De directie wint het advies van de klassenraad in en stelt een tuchtdossier samen. Bij een definitieve uitsluiting wordt de klassenraad uitgebreid met een vertegenwoordiger van het CLB die een adviserende stem heeft.</w:t>
      </w:r>
    </w:p>
    <w:p w:rsidR="00210E11" w:rsidRDefault="009A7846">
      <w:pPr>
        <w:numPr>
          <w:ilvl w:val="1"/>
          <w:numId w:val="11"/>
        </w:numPr>
        <w:spacing w:after="0"/>
        <w:ind w:left="340" w:hanging="340"/>
        <w:jc w:val="both"/>
        <w:rPr>
          <w:rFonts w:ascii="Century Gothic" w:eastAsia="Century Gothic" w:hAnsi="Century Gothic" w:cs="Century Gothic"/>
        </w:rPr>
      </w:pPr>
      <w:r>
        <w:rPr>
          <w:rFonts w:ascii="Century Gothic" w:eastAsia="Century Gothic" w:hAnsi="Century Gothic" w:cs="Century Gothic"/>
        </w:rPr>
        <w:t>Jij en je kind worden per aangetekende brief uitgenodigd voor een gesprek met de directie. Je kunt worden bijgestaan door een vertrouwenspersoon. Een personeelslid van de school of van het CLB kan bij een tuchtprocedure niet optreden als vertrouwenspersoon. Het gesprek zelf vindt ten vroegste plaats op de 4de dag na verzending van de brief.</w:t>
      </w:r>
    </w:p>
    <w:p w:rsidR="00210E11" w:rsidRDefault="009A7846">
      <w:pPr>
        <w:numPr>
          <w:ilvl w:val="1"/>
          <w:numId w:val="11"/>
        </w:numPr>
        <w:spacing w:after="0"/>
        <w:ind w:left="340" w:hanging="340"/>
        <w:jc w:val="both"/>
        <w:rPr>
          <w:rFonts w:ascii="Century Gothic" w:eastAsia="Century Gothic" w:hAnsi="Century Gothic" w:cs="Century Gothic"/>
        </w:rPr>
      </w:pPr>
      <w:r>
        <w:rPr>
          <w:rFonts w:ascii="Century Gothic" w:eastAsia="Century Gothic" w:hAnsi="Century Gothic" w:cs="Century Gothic"/>
        </w:rPr>
        <w:t>Voorafgaand aan het gesprek hebben jij, je kind en eventueel jullie vertrouwenspersoon het recht om het tuchtdossier, met inbegrip van het advies van de klassenraad, in te kijken.</w:t>
      </w:r>
    </w:p>
    <w:p w:rsidR="00210E11" w:rsidRDefault="009A7846">
      <w:pPr>
        <w:numPr>
          <w:ilvl w:val="1"/>
          <w:numId w:val="11"/>
        </w:numPr>
        <w:ind w:left="340" w:hanging="340"/>
        <w:jc w:val="both"/>
        <w:rPr>
          <w:rFonts w:ascii="Century Gothic" w:eastAsia="Century Gothic" w:hAnsi="Century Gothic" w:cs="Century Gothic"/>
        </w:rPr>
      </w:pPr>
      <w:r>
        <w:rPr>
          <w:rFonts w:ascii="Century Gothic" w:eastAsia="Century Gothic" w:hAnsi="Century Gothic" w:cs="Century Gothic"/>
        </w:rPr>
        <w:t>Na het gesprek brengt de directie jou binnen een termijn van 5 dagen met een aangetekende brief op de hoogte van zijn beslissing. In die brief staat een motivering van de beslissing en de ingangsdatum van de tuchtmaatregel. Bij een definitieve uitsluiting vermeldt de beslissing de beroepsmogelijkheden.</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Bij een definitieve uitsluiting zoeken we samen met het CLB naar een nieuwe school. Als je geen inspanningen doet om je kind in een andere school in te schrijven, krijgt de definitieve uitsluiting effectief uitwerking na 1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rsidR="00210E11" w:rsidRDefault="009A7846">
      <w:pPr>
        <w:jc w:val="both"/>
        <w:rPr>
          <w:rFonts w:ascii="Century Gothic" w:eastAsia="Century Gothic" w:hAnsi="Century Gothic" w:cs="Century Gothic"/>
          <w:b/>
        </w:rPr>
      </w:pPr>
      <w:r>
        <w:rPr>
          <w:rFonts w:ascii="Century Gothic" w:eastAsia="Century Gothic" w:hAnsi="Century Gothic" w:cs="Century Gothic"/>
          <w:b/>
        </w:rPr>
        <w:t>Opvang op school bij preventieve schorsing en (tijdelijke en definitieve) uitsluiting</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t>Wanneer je kind tijdens een tuchtprocedure preventief geschorst wordt of na de tuchtprocedure tijdelijk wordt uitgesloten, is je kind in principe op school aanwezig, maar neemt het geen deel aan de lessen of activiteiten van zijn leerlingengroep. De directie kan beslissen dat de opvang van je kind niet haalbaar is voor onze school. Die beslissing motiveren we dan schriftelijk aan jou.</w:t>
      </w:r>
    </w:p>
    <w:p w:rsidR="00B378B1" w:rsidRDefault="009A7846">
      <w:pPr>
        <w:jc w:val="both"/>
        <w:rPr>
          <w:rFonts w:ascii="Century Gothic" w:eastAsia="Century Gothic" w:hAnsi="Century Gothic" w:cs="Century Gothic"/>
        </w:rPr>
      </w:pPr>
      <w:r>
        <w:rPr>
          <w:rFonts w:ascii="Century Gothic" w:eastAsia="Century Gothic" w:hAnsi="Century Gothic" w:cs="Century Gothic"/>
        </w:rPr>
        <w:t xml:space="preserve">Bij een definitieve uitsluiting heb je 1 maand de tijd om je kind in een andere school in te schrijven. In afwachting van de inschrijving is je kind in principe op school aanwezig, maar neemt het geen deel aan de activiteiten van zijn leerlingengroep. </w:t>
      </w:r>
    </w:p>
    <w:p w:rsidR="00210E11" w:rsidRDefault="009A7846">
      <w:pPr>
        <w:jc w:val="both"/>
        <w:rPr>
          <w:rFonts w:ascii="Century Gothic" w:eastAsia="Century Gothic" w:hAnsi="Century Gothic" w:cs="Century Gothic"/>
        </w:rPr>
      </w:pPr>
      <w:r>
        <w:rPr>
          <w:rFonts w:ascii="Century Gothic" w:eastAsia="Century Gothic" w:hAnsi="Century Gothic" w:cs="Century Gothic"/>
        </w:rPr>
        <w:lastRenderedPageBreak/>
        <w:t>De directie kan beslissen dat de opvang van je kind niet haalbaar is voor onze school. Die beslissing motiveren we dan schriftelijk aan jou.</w:t>
      </w:r>
    </w:p>
    <w:bookmarkStart w:id="34" w:name="_heading=h.23ckvvd" w:colFirst="0" w:colLast="0"/>
    <w:bookmarkEnd w:id="34"/>
    <w:p w:rsidR="00210E11" w:rsidRDefault="009A7846">
      <w:pPr>
        <w:spacing w:before="200"/>
        <w:jc w:val="right"/>
        <w:rPr>
          <w:rFonts w:ascii="Century Gothic" w:eastAsia="Century Gothic" w:hAnsi="Century Gothic" w:cs="Century Gothic"/>
          <w:i/>
          <w:color w:val="AE2081"/>
          <w:sz w:val="18"/>
          <w:szCs w:val="18"/>
        </w:rPr>
      </w:pPr>
      <w:r>
        <w:rPr>
          <w:rFonts w:ascii="Century Gothic" w:eastAsia="Century Gothic" w:hAnsi="Century Gothic" w:cs="Century Gothic"/>
          <w:i/>
          <w:color w:val="AE2081"/>
          <w:sz w:val="18"/>
          <w:szCs w:val="18"/>
          <w:u w:val="single"/>
        </w:rPr>
        <w:fldChar w:fldCharType="begin"/>
      </w:r>
      <w:r>
        <w:rPr>
          <w:rFonts w:ascii="Century Gothic" w:eastAsia="Century Gothic" w:hAnsi="Century Gothic" w:cs="Century Gothic"/>
          <w:i/>
          <w:color w:val="AE2081"/>
          <w:sz w:val="18"/>
          <w:szCs w:val="18"/>
          <w:u w:val="single"/>
        </w:rPr>
        <w:instrText xml:space="preserve"> HYPERLINK \l "bookmark=id.30j0zll" \h </w:instrText>
      </w:r>
      <w:r>
        <w:rPr>
          <w:rFonts w:ascii="Century Gothic" w:eastAsia="Century Gothic" w:hAnsi="Century Gothic" w:cs="Century Gothic"/>
          <w:i/>
          <w:color w:val="AE2081"/>
          <w:sz w:val="18"/>
          <w:szCs w:val="18"/>
          <w:u w:val="single"/>
        </w:rPr>
        <w:fldChar w:fldCharType="separate"/>
      </w:r>
      <w:r>
        <w:rPr>
          <w:rFonts w:ascii="Century Gothic" w:eastAsia="Century Gothic" w:hAnsi="Century Gothic" w:cs="Century Gothic"/>
          <w:i/>
          <w:color w:val="AE2081"/>
          <w:sz w:val="18"/>
          <w:szCs w:val="18"/>
          <w:u w:val="single"/>
        </w:rPr>
        <w:t>Terug naar overzicht</w:t>
      </w:r>
      <w:r>
        <w:rPr>
          <w:rFonts w:ascii="Century Gothic" w:eastAsia="Century Gothic" w:hAnsi="Century Gothic" w:cs="Century Gothic"/>
          <w:i/>
          <w:color w:val="AE2081"/>
          <w:sz w:val="18"/>
          <w:szCs w:val="18"/>
          <w:u w:val="single"/>
        </w:rPr>
        <w:fldChar w:fldCharType="end"/>
      </w:r>
    </w:p>
    <w:p w:rsidR="00210E11" w:rsidRDefault="009A7846">
      <w:pPr>
        <w:pStyle w:val="Kop2"/>
        <w:numPr>
          <w:ilvl w:val="1"/>
          <w:numId w:val="53"/>
        </w:numPr>
        <w:shd w:val="clear" w:color="auto" w:fill="AE2081"/>
        <w:rPr>
          <w:rFonts w:ascii="Century Gothic" w:eastAsia="Century Gothic" w:hAnsi="Century Gothic" w:cs="Century Gothic"/>
          <w:color w:val="FFFFFF"/>
        </w:rPr>
      </w:pPr>
      <w:r>
        <w:rPr>
          <w:rFonts w:ascii="Century Gothic" w:eastAsia="Century Gothic" w:hAnsi="Century Gothic" w:cs="Century Gothic"/>
          <w:color w:val="FFFFFF"/>
        </w:rPr>
        <w:t>Betwistingen</w:t>
      </w:r>
      <w:r>
        <w:rPr>
          <w:noProof/>
        </w:rPr>
        <w:drawing>
          <wp:anchor distT="0" distB="0" distL="114300" distR="114300" simplePos="0" relativeHeight="251674112" behindDoc="0" locked="0" layoutInCell="1" hidden="0" allowOverlap="1">
            <wp:simplePos x="0" y="0"/>
            <wp:positionH relativeFrom="column">
              <wp:posOffset>-784511</wp:posOffset>
            </wp:positionH>
            <wp:positionV relativeFrom="paragraph">
              <wp:posOffset>326168</wp:posOffset>
            </wp:positionV>
            <wp:extent cx="640080" cy="640080"/>
            <wp:effectExtent l="0" t="0" r="0" b="0"/>
            <wp:wrapSquare wrapText="bothSides" distT="0" distB="0" distL="114300" distR="114300"/>
            <wp:docPr id="276" name="image27.png" descr="Opmerking: niet leuk silhouet"/>
            <wp:cNvGraphicFramePr/>
            <a:graphic xmlns:a="http://schemas.openxmlformats.org/drawingml/2006/main">
              <a:graphicData uri="http://schemas.openxmlformats.org/drawingml/2006/picture">
                <pic:pic xmlns:pic="http://schemas.openxmlformats.org/drawingml/2006/picture">
                  <pic:nvPicPr>
                    <pic:cNvPr id="0" name="image27.png" descr="Opmerking: niet leuk silhouet"/>
                    <pic:cNvPicPr preferRelativeResize="0"/>
                  </pic:nvPicPr>
                  <pic:blipFill>
                    <a:blip r:embed="rId74"/>
                    <a:srcRect/>
                    <a:stretch>
                      <a:fillRect/>
                    </a:stretch>
                  </pic:blipFill>
                  <pic:spPr>
                    <a:xfrm>
                      <a:off x="0" y="0"/>
                      <a:ext cx="640080" cy="640080"/>
                    </a:xfrm>
                    <a:prstGeom prst="rect">
                      <a:avLst/>
                    </a:prstGeom>
                    <a:ln/>
                  </pic:spPr>
                </pic:pic>
              </a:graphicData>
            </a:graphic>
          </wp:anchor>
        </w:drawing>
      </w:r>
    </w:p>
    <w:p w:rsidR="00210E11" w:rsidRDefault="009A7846">
      <w:pPr>
        <w:pStyle w:val="Kop3"/>
        <w:rPr>
          <w:rFonts w:ascii="Century Gothic" w:eastAsia="Century Gothic" w:hAnsi="Century Gothic" w:cs="Century Gothic"/>
          <w:b/>
        </w:rPr>
      </w:pPr>
      <w:r>
        <w:rPr>
          <w:rFonts w:ascii="Century Gothic" w:eastAsia="Century Gothic" w:hAnsi="Century Gothic" w:cs="Century Gothic"/>
          <w:b/>
        </w:rPr>
        <w:t>Beroepsprocedure definitieve uitsluiting</w:t>
      </w:r>
    </w:p>
    <w:p w:rsidR="00210E11" w:rsidRDefault="009A7846">
      <w:pPr>
        <w:spacing w:before="240" w:after="240" w:line="240" w:lineRule="auto"/>
        <w:jc w:val="both"/>
        <w:rPr>
          <w:rFonts w:ascii="Times New Roman" w:eastAsia="Times New Roman" w:hAnsi="Times New Roman" w:cs="Times New Roman"/>
          <w:color w:val="000000"/>
          <w:sz w:val="24"/>
          <w:szCs w:val="24"/>
        </w:rPr>
      </w:pPr>
      <w:bookmarkStart w:id="35" w:name="_heading=h.ihv636" w:colFirst="0" w:colLast="0"/>
      <w:bookmarkEnd w:id="35"/>
      <w:r>
        <w:rPr>
          <w:rFonts w:ascii="Century Gothic" w:eastAsia="Century Gothic" w:hAnsi="Century Gothic" w:cs="Century Gothic"/>
          <w:color w:val="000000"/>
        </w:rPr>
        <w:t>Let op: wanneer we in dit punt spreken over ‘dagen’, bedoelen we telkens alle dagen (zaterdagen, zondagen, wettelijke feestdagen en 11 juli niet meegerekend.)</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Ouders kunnen tegen de beslissing tot definitieve uitsluiting beroep aantekenen. De procedure gaat als volgt:</w:t>
      </w:r>
    </w:p>
    <w:p w:rsidR="00210E11" w:rsidRDefault="009A7846">
      <w:pPr>
        <w:numPr>
          <w:ilvl w:val="0"/>
          <w:numId w:val="1"/>
        </w:numP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dient met een aangetekende brief beroep in bij de voorzitter van het schoolbestuur: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Ludo Vander Mierde</w:t>
      </w: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Voorzitter LKB vzw</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proofErr w:type="spellStart"/>
      <w:r>
        <w:rPr>
          <w:rFonts w:ascii="Century Gothic" w:eastAsia="Century Gothic" w:hAnsi="Century Gothic" w:cs="Century Gothic"/>
          <w:color w:val="000000"/>
        </w:rPr>
        <w:t>Slinkerstraat</w:t>
      </w:r>
      <w:proofErr w:type="spellEnd"/>
      <w:r>
        <w:rPr>
          <w:rFonts w:ascii="Century Gothic" w:eastAsia="Century Gothic" w:hAnsi="Century Gothic" w:cs="Century Gothic"/>
          <w:color w:val="000000"/>
        </w:rPr>
        <w:t xml:space="preserve"> 60</w:t>
      </w:r>
    </w:p>
    <w:p w:rsidR="00210E11" w:rsidRDefault="009A7846" w:rsidP="00B378B1">
      <w:pPr>
        <w:spacing w:after="24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3920 Lommel</w:t>
      </w:r>
      <w:r w:rsidR="00B378B1">
        <w:rPr>
          <w:rFonts w:ascii="Century Gothic" w:eastAsia="Century Gothic" w:hAnsi="Century Gothic" w:cs="Century Gothic"/>
          <w:color w:val="000000"/>
        </w:rPr>
        <w:t xml:space="preserve"> </w:t>
      </w:r>
      <w:r w:rsidR="00B378B1">
        <w:rPr>
          <w:rFonts w:ascii="Century Gothic" w:eastAsia="Century Gothic" w:hAnsi="Century Gothic" w:cs="Century Gothic"/>
          <w:color w:val="000000"/>
        </w:rPr>
        <w:tab/>
      </w:r>
      <w:r w:rsidR="00B378B1">
        <w:rPr>
          <w:rFonts w:ascii="Century Gothic" w:eastAsia="Century Gothic" w:hAnsi="Century Gothic" w:cs="Century Gothic"/>
          <w:color w:val="000000"/>
        </w:rPr>
        <w:tab/>
      </w:r>
      <w:r>
        <w:rPr>
          <w:rFonts w:ascii="Century Gothic" w:eastAsia="Century Gothic" w:hAnsi="Century Gothic" w:cs="Century Gothic"/>
          <w:color w:val="000000"/>
        </w:rPr>
        <w:t>of</w:t>
      </w:r>
    </w:p>
    <w:p w:rsidR="00210E11" w:rsidRDefault="009A7846">
      <w:pPr>
        <w:spacing w:before="240" w:after="24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de school open is, kan je het beroep bij het schoolbestuur op school persoonlijk afgeven. Je krijgt dan een bewijs van ontvangst dat aantoont op welke datum je het hebt ingediend. De school bezorgt het beroep aan het schoolbestuur.</w:t>
      </w:r>
    </w:p>
    <w:p w:rsidR="00210E11" w:rsidRDefault="009A7846">
      <w:pPr>
        <w:numPr>
          <w:ilvl w:val="0"/>
          <w:numId w:val="4"/>
        </w:numP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 Dat geldt ook als je ervoor kiest om het beroep persoonlijk af te geven op school.</w:t>
      </w:r>
    </w:p>
    <w:p w:rsidR="00210E11" w:rsidRDefault="009A7846">
      <w:pPr>
        <w:spacing w:before="240" w:after="24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Let op: als het beroep te laat wordt verstuurd of afgegeven, zal de beroepscommissie het beroep als onontvankelijk moeten afwijzen. Dat betekent dat ze het beroep niet inhoudelijk zal kunnen behandelen.</w:t>
      </w:r>
    </w:p>
    <w:p w:rsidR="00210E11" w:rsidRDefault="009A7846">
      <w:pPr>
        <w:numPr>
          <w:ilvl w:val="0"/>
          <w:numId w:val="6"/>
        </w:numP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Het beroep bij het schoolbestuur moet aan de volgende voorwaarden voldoen:</w:t>
      </w:r>
    </w:p>
    <w:p w:rsidR="00210E11" w:rsidRDefault="009A7846">
      <w:pPr>
        <w:numPr>
          <w:ilvl w:val="0"/>
          <w:numId w:val="9"/>
        </w:numPr>
        <w:spacing w:after="0" w:line="240" w:lineRule="auto"/>
        <w:ind w:left="1440"/>
        <w:jc w:val="both"/>
        <w:rPr>
          <w:rFonts w:ascii="Century Gothic" w:eastAsia="Century Gothic" w:hAnsi="Century Gothic" w:cs="Century Gothic"/>
          <w:color w:val="000000"/>
        </w:rPr>
      </w:pPr>
      <w:r>
        <w:rPr>
          <w:rFonts w:ascii="Century Gothic" w:eastAsia="Century Gothic" w:hAnsi="Century Gothic" w:cs="Century Gothic"/>
          <w:color w:val="000000"/>
        </w:rPr>
        <w:t>het beroep is gedateerd en ondertekend</w:t>
      </w:r>
    </w:p>
    <w:p w:rsidR="00210E11" w:rsidRDefault="009A7846">
      <w:pPr>
        <w:numPr>
          <w:ilvl w:val="0"/>
          <w:numId w:val="9"/>
        </w:numPr>
        <w:spacing w:after="240" w:line="240" w:lineRule="auto"/>
        <w:ind w:left="1440"/>
        <w:jc w:val="both"/>
        <w:rPr>
          <w:rFonts w:ascii="Century Gothic" w:eastAsia="Century Gothic" w:hAnsi="Century Gothic" w:cs="Century Gothic"/>
          <w:color w:val="000000"/>
        </w:rPr>
      </w:pPr>
      <w:r>
        <w:rPr>
          <w:rFonts w:ascii="Century Gothic" w:eastAsia="Century Gothic" w:hAnsi="Century Gothic" w:cs="Century Gothic"/>
          <w:color w:val="000000"/>
        </w:rPr>
        <w:t>het beroep is ofwel per aangetekende brief verstuurd, ofwel op school afgegeven (met bewijs van ontvangst).</w:t>
      </w:r>
    </w:p>
    <w:p w:rsidR="00210E11" w:rsidRDefault="009A7846">
      <w:pPr>
        <w:spacing w:before="240" w:after="24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Let op: als het beroep niet aan de voorwaarden voldoet, zal de beroepscommissie het beroep als onontvankelijk moeten afwijzen. Dat betekent dat ze het beroep niet inhoudelijk zal kunnen behandelen.</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We verwachten ook dat het beroep de redenen aangeeft waarom de definitieve uitsluiting betwist wordt.</w:t>
      </w:r>
    </w:p>
    <w:p w:rsidR="00210E11" w:rsidRDefault="009A7846">
      <w:pP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Hierbij kunnen overtuigingsstukken toegevoegd worden.</w:t>
      </w:r>
    </w:p>
    <w:p w:rsidR="00B378B1" w:rsidRDefault="009A7846">
      <w:pPr>
        <w:numPr>
          <w:ilvl w:val="0"/>
          <w:numId w:val="12"/>
        </w:numPr>
        <w:spacing w:before="24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De persoon die de definitieve uitsluiting heeft uitgesproken, zal nooit deel uitmaken van de beroepscommissie, maar zal wel gehoord worden.</w:t>
      </w:r>
    </w:p>
    <w:p w:rsidR="00210E11" w:rsidRDefault="00210E11" w:rsidP="00B378B1">
      <w:pPr>
        <w:spacing w:before="240" w:after="0" w:line="240" w:lineRule="auto"/>
        <w:ind w:left="720"/>
        <w:jc w:val="both"/>
        <w:rPr>
          <w:rFonts w:ascii="Century Gothic" w:eastAsia="Century Gothic" w:hAnsi="Century Gothic" w:cs="Century Gothic"/>
          <w:color w:val="000000"/>
        </w:rPr>
      </w:pPr>
    </w:p>
    <w:p w:rsidR="00B378B1" w:rsidRDefault="009A7846">
      <w:pPr>
        <w:numPr>
          <w:ilvl w:val="0"/>
          <w:numId w:val="1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beroepscommissie zal steeds jou en je kind uitnodigen voor een gesprek. Je kan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rsidR="00210E11" w:rsidRDefault="00210E11" w:rsidP="00B378B1">
      <w:pPr>
        <w:spacing w:after="0" w:line="240" w:lineRule="auto"/>
        <w:ind w:left="720"/>
        <w:jc w:val="both"/>
        <w:rPr>
          <w:rFonts w:ascii="Century Gothic" w:eastAsia="Century Gothic" w:hAnsi="Century Gothic" w:cs="Century Gothic"/>
          <w:color w:val="000000"/>
        </w:rPr>
      </w:pPr>
    </w:p>
    <w:p w:rsidR="00B378B1" w:rsidRDefault="009A7846">
      <w:pPr>
        <w:numPr>
          <w:ilvl w:val="0"/>
          <w:numId w:val="1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Vóór de zitting kan je het tuchtdossier opnieuw inkijken. </w:t>
      </w:r>
    </w:p>
    <w:p w:rsidR="00210E11" w:rsidRDefault="00210E11" w:rsidP="00B378B1">
      <w:pPr>
        <w:spacing w:after="0" w:line="240" w:lineRule="auto"/>
        <w:ind w:left="720"/>
        <w:jc w:val="both"/>
        <w:rPr>
          <w:rFonts w:ascii="Century Gothic" w:eastAsia="Century Gothic" w:hAnsi="Century Gothic" w:cs="Century Gothic"/>
          <w:color w:val="000000"/>
        </w:rPr>
      </w:pPr>
    </w:p>
    <w:p w:rsidR="00210E11" w:rsidRDefault="009A7846">
      <w:pPr>
        <w:numPr>
          <w:ilvl w:val="0"/>
          <w:numId w:val="1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Het gesprek gebeurt ten laatste tien dagen nadat het schoolbestuur het beroep heeft ontvangen. Het is enkel mogelijk om een gesprek te verzetten bij gewettigde reden of overmacht. De schoolvakanties schorten de termijn van tien dagen op. Dat betekent enkel dat schoolvakanties niet meetellen bij het berekenen van de termijn. De zitting van de beroepscommissie kan wel tijdens een schoolvakantie plaatsvinden.</w:t>
      </w:r>
      <w:r>
        <w:rPr>
          <w:rFonts w:ascii="Century Gothic" w:eastAsia="Century Gothic" w:hAnsi="Century Gothic" w:cs="Century Gothic"/>
          <w:color w:val="000000"/>
        </w:rPr>
        <w:br/>
      </w:r>
    </w:p>
    <w:p w:rsidR="00210E11" w:rsidRDefault="009A7846">
      <w:pPr>
        <w:numPr>
          <w:ilvl w:val="0"/>
          <w:numId w:val="12"/>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beroepscommissie streeft in zijn zitting naar een consensus. 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 </w:t>
      </w:r>
      <w:r>
        <w:rPr>
          <w:rFonts w:ascii="Century Gothic" w:eastAsia="Century Gothic" w:hAnsi="Century Gothic" w:cs="Century Gothic"/>
          <w:color w:val="000000"/>
        </w:rPr>
        <w:br/>
      </w:r>
    </w:p>
    <w:p w:rsidR="00210E11" w:rsidRDefault="009A7846">
      <w:pPr>
        <w:numPr>
          <w:ilvl w:val="0"/>
          <w:numId w:val="12"/>
        </w:numPr>
        <w:spacing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beroepscommissie zal ofwel het beroep als onontvankelijk afwijzen, ofwel de definitieve uitsluiting bevestigen of vernietigen. De voorzitter van de beroepscommissie zal je de gemotiveerde beslissing binnen een termijn van vijf dagen met een aangetekende brief meedelen. De beslissing is bindend voor alle partijen.</w:t>
      </w:r>
    </w:p>
    <w:p w:rsidR="00210E11" w:rsidRDefault="009A7846">
      <w:pPr>
        <w:numPr>
          <w:ilvl w:val="0"/>
          <w:numId w:val="12"/>
        </w:numPr>
        <w:spacing w:before="240"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Het beroep schort de uitvoering van de beslissing tot definitieve uitsluiting niet op. Dat betekent dat ook tijdens de beroepsprocedure de tuchtmaatregel van kracht blijft. </w:t>
      </w:r>
    </w:p>
    <w:p w:rsidR="00210E11" w:rsidRDefault="009A7846">
      <w:pPr>
        <w:pStyle w:val="Kop3"/>
        <w:ind w:left="737" w:hanging="737"/>
        <w:rPr>
          <w:rFonts w:ascii="Century Gothic" w:eastAsia="Century Gothic" w:hAnsi="Century Gothic" w:cs="Century Gothic"/>
          <w:b/>
          <w:highlight w:val="yellow"/>
        </w:rPr>
      </w:pPr>
      <w:r>
        <w:rPr>
          <w:rFonts w:ascii="Century Gothic" w:eastAsia="Century Gothic" w:hAnsi="Century Gothic" w:cs="Century Gothic"/>
          <w:b/>
          <w:highlight w:val="yellow"/>
        </w:rPr>
        <w:t>Beroepsprocedure niet-uitreiken getuigschrift basisonderwijs</w:t>
      </w:r>
    </w:p>
    <w:p w:rsidR="00210E11" w:rsidRDefault="009A7846">
      <w:pPr>
        <w:spacing w:after="240" w:line="240" w:lineRule="auto"/>
        <w:jc w:val="both"/>
        <w:rPr>
          <w:rFonts w:ascii="Times New Roman" w:eastAsia="Times New Roman" w:hAnsi="Times New Roman" w:cs="Times New Roman"/>
          <w:color w:val="000000"/>
          <w:sz w:val="24"/>
          <w:szCs w:val="24"/>
        </w:rPr>
      </w:pPr>
      <w:bookmarkStart w:id="36" w:name="_heading=h.32hioqz" w:colFirst="0" w:colLast="0"/>
      <w:bookmarkEnd w:id="36"/>
      <w:r>
        <w:rPr>
          <w:rFonts w:ascii="Century Gothic" w:eastAsia="Century Gothic" w:hAnsi="Century Gothic" w:cs="Century Gothic"/>
          <w:color w:val="000000"/>
        </w:rPr>
        <w:t>Indien je als ouder niet akkoord gaat met het niet-toekennen van het getuigschrift basisonderwijs, kan je beroep instellen. Die beroepsprocedure wordt hieronder toegelicht.</w:t>
      </w:r>
    </w:p>
    <w:p w:rsidR="00210E11" w:rsidRDefault="009A7846">
      <w:pPr>
        <w:spacing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Let op: </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wanneer we in dit punt spreken over ‘dagen’, bedoelen we telkens alle dagen (zaterdagen, zondagen, wettelijke feestdagen en 11 juli niet meegerekend);</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wanneer we spreken over directeur, hebben we het over de directeur of zijn afgevaardigde.</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Je vraagt binnen drie dagen na ontvangst van de beslissing tot het niet uitreiken van het getuigschrift basisonderwijs, een overleg aan bij de directeur. Dit gesprek is niet hetzelfde als het oudercontact. Je moet dit gesprek uitdrukkelijk schriftelijk aanvragen, bv. via e-mail. Je krijgt een uitnodiging die de afspraak bevestigt.</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Dit verplicht overleg met de directeur vindt plaats ten laatste de zesde dag na de dag waarop je de beslissing hebt ontvangen dat het getuigschrift niet wordt uitgereikt aan je kind. </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Let op: als het gesprek na het verstrijken van de termijn wordt aangevraagd, kunnen we niet meer op die vraag ingaan.</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Tijdens dit gesprek krijg je de kans om je bezwaren te geven. De directeur verduidelijkt aan de hand van het dossier van je kind op basis van welke gegevens de klassenraad zijn beslissing heeft genomen. Van dit overleg wordt een verslag gemaakt.</w:t>
      </w:r>
    </w:p>
    <w:p w:rsidR="00210E11" w:rsidRDefault="009A7846">
      <w:pPr>
        <w:numPr>
          <w:ilvl w:val="0"/>
          <w:numId w:val="4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directeur deelt het resultaat van dit overleg met een aangetekende brief aan je mee. Er zijn twee mogelijkheden:</w:t>
      </w:r>
    </w:p>
    <w:p w:rsidR="00210E11" w:rsidRDefault="009A7846">
      <w:pPr>
        <w:numPr>
          <w:ilvl w:val="0"/>
          <w:numId w:val="42"/>
        </w:numPr>
        <w:spacing w:after="0" w:line="240" w:lineRule="auto"/>
        <w:ind w:left="2160"/>
        <w:jc w:val="both"/>
        <w:rPr>
          <w:rFonts w:ascii="Century Gothic" w:eastAsia="Century Gothic" w:hAnsi="Century Gothic" w:cs="Century Gothic"/>
          <w:color w:val="000000"/>
        </w:rPr>
      </w:pPr>
      <w:r>
        <w:rPr>
          <w:rFonts w:ascii="Century Gothic" w:eastAsia="Century Gothic" w:hAnsi="Century Gothic" w:cs="Century Gothic"/>
          <w:color w:val="000000"/>
        </w:rPr>
        <w:t>De directeur vindt dat je argumenten geen nieuwe bijeenkomst van de klassenraad rechtvaardigen;</w:t>
      </w:r>
    </w:p>
    <w:p w:rsidR="005F1A15" w:rsidRDefault="005F1A15" w:rsidP="005F1A15">
      <w:pPr>
        <w:spacing w:after="0" w:line="240" w:lineRule="auto"/>
        <w:ind w:left="2160"/>
        <w:jc w:val="both"/>
        <w:rPr>
          <w:rFonts w:ascii="Century Gothic" w:eastAsia="Century Gothic" w:hAnsi="Century Gothic" w:cs="Century Gothic"/>
          <w:color w:val="000000"/>
        </w:rPr>
      </w:pPr>
    </w:p>
    <w:p w:rsidR="00210E11" w:rsidRDefault="009A7846">
      <w:pPr>
        <w:numPr>
          <w:ilvl w:val="0"/>
          <w:numId w:val="42"/>
        </w:numPr>
        <w:spacing w:after="0" w:line="240" w:lineRule="auto"/>
        <w:ind w:left="216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De directeur vindt dat je argumenten het overwegen waard zijn. In dat geval zal hij de klassenraad  zo  snel  mogelijk samenroepen om de betwiste beslissing opnieuw te overwegen. Je ontvangt per aangetekende brief het resultaat van die vergadering.</w:t>
      </w:r>
    </w:p>
    <w:p w:rsidR="00210E11" w:rsidRDefault="009A7846">
      <w:pPr>
        <w:numPr>
          <w:ilvl w:val="0"/>
          <w:numId w:val="44"/>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Als je het niet eens bent met de beslissing van de directeur of de beslissing van de nieuwe klassenraad, dan kan je beroep indienen bij de voorzitter van het schoolbestuur. Dat kan via aangetekende brief aan: </w:t>
      </w:r>
    </w:p>
    <w:p w:rsidR="00210E11" w:rsidRDefault="00210E11">
      <w:pPr>
        <w:spacing w:after="0" w:line="240" w:lineRule="auto"/>
        <w:rPr>
          <w:rFonts w:ascii="Times New Roman" w:eastAsia="Times New Roman" w:hAnsi="Times New Roman" w:cs="Times New Roman"/>
          <w:color w:val="000000"/>
          <w:sz w:val="24"/>
          <w:szCs w:val="24"/>
        </w:rPr>
      </w:pP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Ludo Vander Mierde</w:t>
      </w: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Voorzitter LKB vzw</w:t>
      </w:r>
    </w:p>
    <w:p w:rsidR="00210E11" w:rsidRDefault="009A7846">
      <w:pPr>
        <w:spacing w:after="0" w:line="240" w:lineRule="auto"/>
        <w:ind w:left="1404" w:hanging="720"/>
        <w:jc w:val="both"/>
        <w:rPr>
          <w:rFonts w:ascii="Times New Roman" w:eastAsia="Times New Roman" w:hAnsi="Times New Roman" w:cs="Times New Roman"/>
          <w:color w:val="000000"/>
          <w:sz w:val="24"/>
          <w:szCs w:val="24"/>
        </w:rPr>
      </w:pPr>
      <w:proofErr w:type="spellStart"/>
      <w:r>
        <w:rPr>
          <w:rFonts w:ascii="Century Gothic" w:eastAsia="Century Gothic" w:hAnsi="Century Gothic" w:cs="Century Gothic"/>
          <w:color w:val="000000"/>
        </w:rPr>
        <w:t>Slinkerstraat</w:t>
      </w:r>
      <w:proofErr w:type="spellEnd"/>
      <w:r>
        <w:rPr>
          <w:rFonts w:ascii="Century Gothic" w:eastAsia="Century Gothic" w:hAnsi="Century Gothic" w:cs="Century Gothic"/>
          <w:color w:val="000000"/>
        </w:rPr>
        <w:t xml:space="preserve"> 60</w:t>
      </w:r>
    </w:p>
    <w:p w:rsidR="00210E11" w:rsidRDefault="009A7846">
      <w:pPr>
        <w:spacing w:after="240" w:line="240" w:lineRule="auto"/>
        <w:ind w:left="1404" w:hanging="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3920 Lommel</w:t>
      </w:r>
    </w:p>
    <w:p w:rsidR="00210E11" w:rsidRDefault="009A7846">
      <w:pPr>
        <w:spacing w:before="100" w:after="220" w:line="240" w:lineRule="auto"/>
        <w:ind w:left="1060"/>
        <w:jc w:val="both"/>
        <w:rPr>
          <w:rFonts w:ascii="Times New Roman" w:eastAsia="Times New Roman" w:hAnsi="Times New Roman" w:cs="Times New Roman"/>
          <w:color w:val="000000"/>
          <w:sz w:val="24"/>
          <w:szCs w:val="24"/>
        </w:rPr>
      </w:pPr>
      <w:r>
        <w:rPr>
          <w:rFonts w:ascii="Century Gothic" w:eastAsia="Century Gothic" w:hAnsi="Century Gothic" w:cs="Century Gothic"/>
          <w:i/>
          <w:color w:val="000000"/>
        </w:rPr>
        <w:t>of</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de school open is, kan je het beroep bij het schoolbestuur op school persoonlijk afgeven. Je krijgt dan een bewijs van ontvangst dat aantoont op welke datum je het hebt ingediend. De school geeft het beroep daarna door aan het schoolbestuur.</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 Dat geldt ook als je ervoor kiest om het beroep persoonlijk af te geven op school.</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Let op: als het beroep te laat wordt verstuurd of afgegeven, zal de beroepscommissie het beroep als onontvankelijk moeten afwijzen. Dat betekent dat ze het beroep niet inhoudelijk zal kunnen behandelen.</w:t>
      </w:r>
    </w:p>
    <w:p w:rsidR="00210E11" w:rsidRDefault="009A7846">
      <w:pPr>
        <w:spacing w:before="100" w:after="220" w:line="240" w:lineRule="auto"/>
        <w:ind w:firstLine="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beroep bij het schoolbestuur moet aan de volgende voorwaarden voldoen:</w:t>
      </w:r>
    </w:p>
    <w:p w:rsidR="00210E11" w:rsidRDefault="009A7846">
      <w:pPr>
        <w:numPr>
          <w:ilvl w:val="0"/>
          <w:numId w:val="46"/>
        </w:numPr>
        <w:spacing w:before="100" w:after="0" w:line="240" w:lineRule="auto"/>
        <w:ind w:left="1440"/>
        <w:jc w:val="both"/>
        <w:rPr>
          <w:rFonts w:ascii="Century Gothic" w:eastAsia="Century Gothic" w:hAnsi="Century Gothic" w:cs="Century Gothic"/>
          <w:color w:val="000000"/>
        </w:rPr>
      </w:pPr>
      <w:r>
        <w:rPr>
          <w:rFonts w:ascii="Century Gothic" w:eastAsia="Century Gothic" w:hAnsi="Century Gothic" w:cs="Century Gothic"/>
          <w:color w:val="000000"/>
        </w:rPr>
        <w:t>het beroep is gedateerd en ondertekend</w:t>
      </w:r>
    </w:p>
    <w:p w:rsidR="00210E11" w:rsidRDefault="009A7846">
      <w:pPr>
        <w:numPr>
          <w:ilvl w:val="0"/>
          <w:numId w:val="46"/>
        </w:numPr>
        <w:spacing w:after="220" w:line="240" w:lineRule="auto"/>
        <w:ind w:left="1440"/>
        <w:jc w:val="both"/>
        <w:rPr>
          <w:rFonts w:ascii="Century Gothic" w:eastAsia="Century Gothic" w:hAnsi="Century Gothic" w:cs="Century Gothic"/>
          <w:color w:val="000000"/>
        </w:rPr>
      </w:pPr>
      <w:r>
        <w:rPr>
          <w:rFonts w:ascii="Century Gothic" w:eastAsia="Century Gothic" w:hAnsi="Century Gothic" w:cs="Century Gothic"/>
          <w:color w:val="000000"/>
        </w:rPr>
        <w:t>het beroep is ofwel per aangetekende brief verstuurd, ofwel op school afgegeven (met bewijs van ontvangst).</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Let op: als het beroep niet aan de voorwaarden voldoet, zal de beroepscommissie het beroep als onontvankelijk moeten afwijzen. Dat betekent dat ze het beroep niet inhoudelijk zal kunnen behandelen.</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We verwachten ook dat het beroep de redenen aangeeft waarom het niet uitreiken van het getuigschrift basisonderwijs betwist wordt. </w:t>
      </w:r>
      <w:r>
        <w:rPr>
          <w:rFonts w:ascii="Century Gothic" w:eastAsia="Century Gothic" w:hAnsi="Century Gothic" w:cs="Century Gothic"/>
          <w:color w:val="000000"/>
        </w:rPr>
        <w:br/>
        <w:t>Hierbij kunnen overtuigingsstukken toegevoegd worden.</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beroepscommissie zal steeds jou en je kind uitnodigen voor een gesprek. Je kan je daarbij laten bijstaan door een vertrouwenspersoon. De periode waarin de beroepscommissie kan samenkomen wordt nog bepaald. Het is enkel mogelijk om een gesprek te verzetten bij gewettigde reden of overmacht.</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In de brief met de uitnodiging zal staan wie de leden van de beroepscommissie zijn. Deze samenstelling blijft ongewijzigd tijdens de verdere procedure, tenzij het door ziekte, overmacht of onverenigbaarheid noodzakelijk zou zijn om een plaatsvervanger aan te duiden. </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De beroepscommissie streeft in zijn zitting naar een consensus. 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 </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beroepscommissie zal het beroep als onontvankelijk afwijzen, de betwiste beslissing bevestigen of het getuigschrift basisonderwijs toekennen. </w:t>
      </w:r>
    </w:p>
    <w:p w:rsidR="00210E11" w:rsidRDefault="009A7846">
      <w:pPr>
        <w:spacing w:before="100" w:after="220" w:line="240" w:lineRule="auto"/>
        <w:ind w:left="72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resultaat van het beroep wordt uiterlijk op 15 september via een aangetekende brief door de voorzitter van de beroepscommissie aan jou ter kennis gebracht.</w:t>
      </w:r>
    </w:p>
    <w:p w:rsidR="00210E11" w:rsidRDefault="00FE446E">
      <w:pPr>
        <w:spacing w:before="200"/>
        <w:ind w:left="36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p w:rsidR="00210E11" w:rsidRDefault="009A7846">
      <w:pPr>
        <w:pStyle w:val="Kop2"/>
        <w:numPr>
          <w:ilvl w:val="1"/>
          <w:numId w:val="53"/>
        </w:numPr>
        <w:shd w:val="clear" w:color="auto" w:fill="4CBCC5"/>
        <w:rPr>
          <w:rFonts w:ascii="Century Gothic" w:eastAsia="Century Gothic" w:hAnsi="Century Gothic" w:cs="Century Gothic"/>
          <w:color w:val="FFFFFF"/>
        </w:rPr>
      </w:pPr>
      <w:r>
        <w:rPr>
          <w:rFonts w:ascii="Century Gothic" w:eastAsia="Century Gothic" w:hAnsi="Century Gothic" w:cs="Century Gothic"/>
          <w:color w:val="FFFFFF"/>
        </w:rPr>
        <w:t>Klachten</w:t>
      </w:r>
      <w:r>
        <w:rPr>
          <w:noProof/>
        </w:rPr>
        <w:drawing>
          <wp:anchor distT="0" distB="0" distL="114300" distR="114300" simplePos="0" relativeHeight="251675136" behindDoc="0" locked="0" layoutInCell="1" hidden="0" allowOverlap="1">
            <wp:simplePos x="0" y="0"/>
            <wp:positionH relativeFrom="column">
              <wp:posOffset>-761876</wp:posOffset>
            </wp:positionH>
            <wp:positionV relativeFrom="paragraph">
              <wp:posOffset>326572</wp:posOffset>
            </wp:positionV>
            <wp:extent cx="554355" cy="554355"/>
            <wp:effectExtent l="0" t="0" r="0" b="0"/>
            <wp:wrapSquare wrapText="bothSides" distT="0" distB="0" distL="114300" distR="114300"/>
            <wp:docPr id="271" name="image14.png" descr="Opmerking: schuine streep stilte silhouet"/>
            <wp:cNvGraphicFramePr/>
            <a:graphic xmlns:a="http://schemas.openxmlformats.org/drawingml/2006/main">
              <a:graphicData uri="http://schemas.openxmlformats.org/drawingml/2006/picture">
                <pic:pic xmlns:pic="http://schemas.openxmlformats.org/drawingml/2006/picture">
                  <pic:nvPicPr>
                    <pic:cNvPr id="0" name="image14.png" descr="Opmerking: schuine streep stilte silhouet"/>
                    <pic:cNvPicPr preferRelativeResize="0"/>
                  </pic:nvPicPr>
                  <pic:blipFill>
                    <a:blip r:embed="rId75"/>
                    <a:srcRect/>
                    <a:stretch>
                      <a:fillRect/>
                    </a:stretch>
                  </pic:blipFill>
                  <pic:spPr>
                    <a:xfrm>
                      <a:off x="0" y="0"/>
                      <a:ext cx="554355" cy="554355"/>
                    </a:xfrm>
                    <a:prstGeom prst="rect">
                      <a:avLst/>
                    </a:prstGeom>
                    <a:ln/>
                  </pic:spPr>
                </pic:pic>
              </a:graphicData>
            </a:graphic>
          </wp:anchor>
        </w:drawing>
      </w:r>
    </w:p>
    <w:p w:rsidR="00210E11" w:rsidRPr="00814F13" w:rsidRDefault="009A7846" w:rsidP="00814F13">
      <w:pPr>
        <w:pStyle w:val="Kop3"/>
        <w:spacing w:before="280" w:after="80"/>
        <w:ind w:left="737" w:hanging="737"/>
        <w:jc w:val="both"/>
        <w:rPr>
          <w:rFonts w:ascii="Century Gothic" w:eastAsia="Century Gothic" w:hAnsi="Century Gothic" w:cs="Century Gothic"/>
          <w:b/>
          <w:color w:val="000000"/>
        </w:rPr>
      </w:pPr>
      <w:bookmarkStart w:id="37" w:name="_GoBack"/>
      <w:r w:rsidRPr="00814F13">
        <w:rPr>
          <w:rFonts w:ascii="Century Gothic" w:eastAsia="Century Gothic" w:hAnsi="Century Gothic" w:cs="Century Gothic"/>
          <w:b/>
          <w:color w:val="000000"/>
        </w:rPr>
        <w:t>Klachtencommissie</w:t>
      </w:r>
    </w:p>
    <w:bookmarkEnd w:id="37"/>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Wanneer je ontevreden bent met beslissingen, handelingen of gedragingen van ons schoolbestuur of zijn personeelsleden, of met het ontbreken van bepaalde beslissingen of handelingen, dan kan je contact opnemen met de directie.</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Samen met jou zoeken we dan naar een afdoende oplossing. Als dat wenselijk is, kunnen we in onderling overleg een beroep doen op een professionele conflictbemiddelaar om via bemiddeling tot een oplossing te komen.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correspondentieadres is:</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Klachtencommissie Katholiek Onderwijs Vlaanderen</w:t>
      </w:r>
      <w:r>
        <w:rPr>
          <w:rFonts w:ascii="Century Gothic" w:eastAsia="Century Gothic" w:hAnsi="Century Gothic" w:cs="Century Gothic"/>
          <w:color w:val="000000"/>
        </w:rPr>
        <w:br/>
        <w:t>t.a.v. de voorzitter van de Klachtencommissie</w:t>
      </w:r>
      <w:r>
        <w:rPr>
          <w:rFonts w:ascii="Century Gothic" w:eastAsia="Century Gothic" w:hAnsi="Century Gothic" w:cs="Century Gothic"/>
          <w:i/>
          <w:color w:val="000000"/>
        </w:rPr>
        <w:br/>
      </w:r>
      <w:proofErr w:type="spellStart"/>
      <w:r>
        <w:rPr>
          <w:rFonts w:ascii="Century Gothic" w:eastAsia="Century Gothic" w:hAnsi="Century Gothic" w:cs="Century Gothic"/>
          <w:color w:val="000000"/>
        </w:rPr>
        <w:t>Guimardstraat</w:t>
      </w:r>
      <w:proofErr w:type="spellEnd"/>
      <w:r>
        <w:rPr>
          <w:rFonts w:ascii="Century Gothic" w:eastAsia="Century Gothic" w:hAnsi="Century Gothic" w:cs="Century Gothic"/>
          <w:color w:val="000000"/>
        </w:rPr>
        <w:t xml:space="preserve"> 1</w:t>
      </w:r>
      <w:r>
        <w:rPr>
          <w:rFonts w:ascii="Century Gothic" w:eastAsia="Century Gothic" w:hAnsi="Century Gothic" w:cs="Century Gothic"/>
          <w:color w:val="000000"/>
        </w:rPr>
        <w:br/>
        <w:t>1040 Brussel</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 xml:space="preserve">Je klacht kan tevens worden ingediend per e-mail via </w:t>
      </w:r>
      <w:hyperlink r:id="rId76">
        <w:r>
          <w:rPr>
            <w:rFonts w:ascii="Century Gothic" w:eastAsia="Century Gothic" w:hAnsi="Century Gothic" w:cs="Century Gothic"/>
            <w:color w:val="0563C1"/>
            <w:u w:val="single"/>
          </w:rPr>
          <w:t>klachten@katholiekonderwijs.vlaanderen</w:t>
        </w:r>
      </w:hyperlink>
      <w:r>
        <w:rPr>
          <w:rFonts w:ascii="Century Gothic" w:eastAsia="Century Gothic" w:hAnsi="Century Gothic" w:cs="Century Gothic"/>
          <w:color w:val="0563C1"/>
        </w:rPr>
        <w:t xml:space="preserve"> </w:t>
      </w:r>
      <w:r>
        <w:rPr>
          <w:rFonts w:ascii="Century Gothic" w:eastAsia="Century Gothic" w:hAnsi="Century Gothic" w:cs="Century Gothic"/>
          <w:color w:val="000000"/>
        </w:rPr>
        <w:t xml:space="preserve"> of via het daartoe voorziene contactformulier op de website van de Klachtencommissie </w:t>
      </w:r>
      <w:hyperlink r:id="rId77">
        <w:r>
          <w:rPr>
            <w:rFonts w:ascii="Century Gothic" w:eastAsia="Century Gothic" w:hAnsi="Century Gothic" w:cs="Century Gothic"/>
            <w:color w:val="0563C1"/>
            <w:u w:val="single"/>
          </w:rPr>
          <w:t>http://klachten.katholiekonderwijs.vlaanderen</w:t>
        </w:r>
      </w:hyperlink>
      <w:r>
        <w:rPr>
          <w:rFonts w:ascii="Century Gothic" w:eastAsia="Century Gothic" w:hAnsi="Century Gothic" w:cs="Century Gothic"/>
          <w:color w:val="0563C1"/>
        </w:rPr>
        <w: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commissie zal de klacht enkel inhoudelijk behandelen als ze ontvankelijk is. Dat wil zeggen als ze aan de volgende voorwaarden voldoet:</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klacht moet betrekking hebben op feiten die niet langer dan 6 maanden geleden hebben plaatsgevonden. We rekenen vanaf de laatste gebeurtenis waarop de klacht betrekking heeft.</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klacht mag niet anoniem zijn. Omdat de Klachtencommissie een klacht steeds onbevooroordeeld en objectief behandelt, betrekt ze alle partijen, dus ook het schoolbestuur.</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klacht mag niet gaan over een feit of feiten die de Klachtencommissie al heeft behandeld.</w:t>
      </w:r>
    </w:p>
    <w:p w:rsidR="00210E11" w:rsidRDefault="009A7846">
      <w:pPr>
        <w:pBdr>
          <w:top w:val="nil"/>
          <w:left w:val="nil"/>
          <w:bottom w:val="nil"/>
          <w:right w:val="nil"/>
          <w:between w:val="nil"/>
        </w:pBdr>
        <w:spacing w:before="24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lastRenderedPageBreak/>
        <w:t>De klacht moet eerst aan het schoolbestuur zijn voorgelegd. De ouders moeten hun klacht ten minste hebben besproken met de contactpersoon die hierboven staat vermeld én het schoolbestuur de kans hebben gegeven om zelf op de klacht in te gaan.</w:t>
      </w:r>
    </w:p>
    <w:p w:rsidR="00210E11" w:rsidRDefault="009A7846">
      <w:pPr>
        <w:pBdr>
          <w:top w:val="nil"/>
          <w:left w:val="nil"/>
          <w:bottom w:val="nil"/>
          <w:right w:val="nil"/>
          <w:between w:val="nil"/>
        </w:pBdr>
        <w:spacing w:before="240" w:after="0" w:line="240" w:lineRule="auto"/>
        <w:ind w:left="340"/>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klacht moet binnen de bevoegdheid van de Klachtencommissie vallen. De volgende zaken vallen niet onder haar bevoegdheid:</w:t>
      </w:r>
    </w:p>
    <w:p w:rsidR="00210E11" w:rsidRDefault="009A7846">
      <w:pPr>
        <w:numPr>
          <w:ilvl w:val="0"/>
          <w:numId w:val="36"/>
        </w:numPr>
        <w:pBdr>
          <w:top w:val="nil"/>
          <w:left w:val="nil"/>
          <w:bottom w:val="nil"/>
          <w:right w:val="nil"/>
          <w:between w:val="nil"/>
        </w:pBdr>
        <w:spacing w:before="240" w:after="0" w:line="240" w:lineRule="auto"/>
        <w:jc w:val="both"/>
      </w:pPr>
      <w:r>
        <w:rPr>
          <w:rFonts w:ascii="Century Gothic" w:eastAsia="Century Gothic" w:hAnsi="Century Gothic" w:cs="Century Gothic"/>
          <w:color w:val="000000"/>
        </w:rPr>
        <w:t>klachten over feiten die het voorwerp uitmaken van een gerechtelijke procedure (bv. een misdrijf);</w:t>
      </w:r>
    </w:p>
    <w:p w:rsidR="00210E11" w:rsidRDefault="009A7846">
      <w:pPr>
        <w:numPr>
          <w:ilvl w:val="0"/>
          <w:numId w:val="36"/>
        </w:numPr>
        <w:pBdr>
          <w:top w:val="nil"/>
          <w:left w:val="nil"/>
          <w:bottom w:val="nil"/>
          <w:right w:val="nil"/>
          <w:between w:val="nil"/>
        </w:pBdr>
        <w:spacing w:before="240" w:after="0" w:line="240" w:lineRule="auto"/>
        <w:jc w:val="both"/>
      </w:pPr>
      <w:r>
        <w:rPr>
          <w:rFonts w:ascii="Century Gothic" w:eastAsia="Century Gothic" w:hAnsi="Century Gothic" w:cs="Century Gothic"/>
          <w:color w:val="000000"/>
        </w:rPr>
        <w:t>klachten die betrekking hebben op het algemeen beleid van de overheid of op de geldende decreten, besluiten, ministeriële omzendbrieven of reglementen;</w:t>
      </w:r>
    </w:p>
    <w:p w:rsidR="00210E11" w:rsidRDefault="009A7846">
      <w:pPr>
        <w:numPr>
          <w:ilvl w:val="0"/>
          <w:numId w:val="36"/>
        </w:numPr>
        <w:pBdr>
          <w:top w:val="nil"/>
          <w:left w:val="nil"/>
          <w:bottom w:val="nil"/>
          <w:right w:val="nil"/>
          <w:between w:val="nil"/>
        </w:pBdr>
        <w:spacing w:before="240" w:after="0" w:line="240" w:lineRule="auto"/>
        <w:jc w:val="both"/>
      </w:pPr>
      <w:r>
        <w:rPr>
          <w:rFonts w:ascii="Century Gothic" w:eastAsia="Century Gothic" w:hAnsi="Century Gothic" w:cs="Century Gothic"/>
          <w:color w:val="000000"/>
        </w:rPr>
        <w:t>klachten die uitsluitend betrekking hebben op de door het schoolbestuur al dan niet genomen maatregelen in het kader van zijn ontslag-, evaluatie-, of tuchtbevoegdheid t.a.v. personeelsleden;</w:t>
      </w:r>
    </w:p>
    <w:p w:rsidR="00210E11" w:rsidRDefault="009A7846">
      <w:pPr>
        <w:numPr>
          <w:ilvl w:val="0"/>
          <w:numId w:val="36"/>
        </w:numPr>
        <w:pBdr>
          <w:top w:val="nil"/>
          <w:left w:val="nil"/>
          <w:bottom w:val="nil"/>
          <w:right w:val="nil"/>
          <w:between w:val="nil"/>
        </w:pBdr>
        <w:spacing w:before="240" w:after="0" w:line="240" w:lineRule="auto"/>
        <w:jc w:val="both"/>
      </w:pPr>
      <w:r>
        <w:rPr>
          <w:rFonts w:ascii="Century Gothic" w:eastAsia="Century Gothic" w:hAnsi="Century Gothic" w:cs="Century Gothic"/>
          <w:color w:val="000000"/>
        </w:rPr>
        <w:t>klachten waarvoor al een specifieke regeling en/of behandelende instantie bestaat (bv. over inschrijvingen, de bijdrageregeling, de definitieve uitsluiting, een evaluatiebeslissing, …).</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Het verloop van de procedure bij de Klachtencommissie vind je in het huishoudelijk reglement.</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rsidR="00210E11" w:rsidRDefault="009A7846">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Bij een klacht verwachten we van alle betrokkenen steeds de nodige discretie en sereniteit.</w:t>
      </w:r>
    </w:p>
    <w:p w:rsidR="00210E11" w:rsidRDefault="009A7846">
      <w:pPr>
        <w:pStyle w:val="Kop3"/>
        <w:spacing w:before="280" w:after="80"/>
        <w:ind w:left="737" w:hanging="737"/>
        <w:jc w:val="both"/>
        <w:rPr>
          <w:b/>
        </w:rPr>
      </w:pPr>
      <w:r>
        <w:rPr>
          <w:rFonts w:ascii="Century Gothic" w:eastAsia="Century Gothic" w:hAnsi="Century Gothic" w:cs="Century Gothic"/>
          <w:b/>
          <w:color w:val="000000"/>
        </w:rPr>
        <w:t>Commissie inzake leerlingenrechten</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Bij een niet-gerealiseerde of ontbonden inschrijving van een kind kun je klacht indienen bij de Commissie inzake Leerlingenrechten (</w:t>
      </w:r>
      <w:hyperlink r:id="rId78">
        <w:r>
          <w:rPr>
            <w:rFonts w:ascii="Century Gothic" w:eastAsia="Century Gothic" w:hAnsi="Century Gothic" w:cs="Century Gothic"/>
            <w:color w:val="1155CC"/>
            <w:u w:val="single"/>
          </w:rPr>
          <w:t>www.agodi.be/commissie-inzake-leerlingenrechten</w:t>
        </w:r>
      </w:hyperlink>
      <w:r>
        <w:rPr>
          <w:rFonts w:ascii="Century Gothic" w:eastAsia="Century Gothic" w:hAnsi="Century Gothic" w:cs="Century Gothic"/>
          <w:color w:val="000000"/>
        </w:rPr>
        <w:t>).</w:t>
      </w:r>
    </w:p>
    <w:p w:rsidR="00210E11" w:rsidRDefault="009A7846">
      <w:pPr>
        <w:pStyle w:val="Kop3"/>
        <w:spacing w:before="280" w:after="80"/>
        <w:ind w:left="737" w:hanging="737"/>
        <w:jc w:val="both"/>
        <w:rPr>
          <w:b/>
        </w:rPr>
      </w:pPr>
      <w:r>
        <w:rPr>
          <w:rFonts w:ascii="Century Gothic" w:eastAsia="Century Gothic" w:hAnsi="Century Gothic" w:cs="Century Gothic"/>
          <w:b/>
          <w:color w:val="000000"/>
        </w:rPr>
        <w:t>Commissie inzake zorgvuldig bestuur</w:t>
      </w:r>
    </w:p>
    <w:p w:rsidR="00210E11" w:rsidRDefault="009A7846">
      <w:pPr>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Klachten die gaan over de principes van zorgvuldig bestuur kunnen worden ingediend bij de Commissie inzake Zorgvuldig bestuur (</w:t>
      </w:r>
      <w:hyperlink r:id="rId79">
        <w:r>
          <w:rPr>
            <w:rFonts w:ascii="Century Gothic" w:eastAsia="Century Gothic" w:hAnsi="Century Gothic" w:cs="Century Gothic"/>
            <w:color w:val="1155CC"/>
            <w:u w:val="single"/>
          </w:rPr>
          <w:t>www.agodi.be/commissie-zorgvuldig-bestuur</w:t>
        </w:r>
      </w:hyperlink>
      <w:r>
        <w:rPr>
          <w:rFonts w:ascii="Century Gothic" w:eastAsia="Century Gothic" w:hAnsi="Century Gothic" w:cs="Century Gothic"/>
          <w:color w:val="000000"/>
        </w:rPr>
        <w:t>). Zorgvuldig bestuur betekent dat scholen zich in de dagelijkse werking aan een aantal principes moeten houden (onder andere kosteloosheid, eerlijke concurrentie, verbod op politieke activiteiten, handelsactiviteiten, reclame en sponsoring).</w:t>
      </w:r>
    </w:p>
    <w:p w:rsidR="00210E11" w:rsidRDefault="00FE446E">
      <w:pPr>
        <w:spacing w:before="200"/>
        <w:jc w:val="right"/>
        <w:rPr>
          <w:rFonts w:ascii="Century Gothic" w:eastAsia="Century Gothic" w:hAnsi="Century Gothic" w:cs="Century Gothic"/>
          <w:i/>
          <w:color w:val="AE2081"/>
          <w:sz w:val="18"/>
          <w:szCs w:val="18"/>
        </w:rPr>
      </w:pPr>
      <w:hyperlink w:anchor="bookmark=id.30j0zll">
        <w:r w:rsidR="009A7846">
          <w:rPr>
            <w:rFonts w:ascii="Century Gothic" w:eastAsia="Century Gothic" w:hAnsi="Century Gothic" w:cs="Century Gothic"/>
            <w:i/>
            <w:color w:val="AE2081"/>
            <w:sz w:val="18"/>
            <w:szCs w:val="18"/>
            <w:u w:val="single"/>
          </w:rPr>
          <w:t>Terug naar overzicht</w:t>
        </w:r>
      </w:hyperlink>
    </w:p>
    <w:sectPr w:rsidR="00210E11">
      <w:headerReference w:type="default" r:id="rId80"/>
      <w:pgSz w:w="11906" w:h="16838"/>
      <w:pgMar w:top="1134" w:right="1418" w:bottom="1134" w:left="1418" w:header="709"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13" w:rsidRDefault="00DF2F13">
      <w:pPr>
        <w:spacing w:after="0" w:line="240" w:lineRule="auto"/>
      </w:pPr>
      <w:r>
        <w:separator/>
      </w:r>
    </w:p>
  </w:endnote>
  <w:endnote w:type="continuationSeparator" w:id="0">
    <w:p w:rsidR="00DF2F13" w:rsidRDefault="00DF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end"/>
    </w:r>
    <w:r>
      <w:rPr>
        <w:color w:val="404040"/>
        <w:sz w:val="18"/>
        <w:szCs w:val="18"/>
      </w:rPr>
      <w:t xml:space="preserve"> van </w:t>
    </w:r>
    <w:r>
      <w:rPr>
        <w:color w:val="262626"/>
      </w:rPr>
      <w:fldChar w:fldCharType="begin"/>
    </w:r>
    <w:r>
      <w:rPr>
        <w:color w:val="262626"/>
      </w:rPr>
      <w:instrText>NUMPAGES</w:instrText>
    </w:r>
    <w:r>
      <w:rPr>
        <w:color w:val="262626"/>
      </w:rPr>
      <w:fldChar w:fldCharType="end"/>
    </w:r>
    <w:r>
      <w:rPr>
        <w:b/>
        <w:color w:val="404040"/>
        <w:sz w:val="18"/>
        <w:szCs w:val="18"/>
      </w:rPr>
      <w:tab/>
      <w:t>Onze visie en pedagogisch project</w:t>
    </w:r>
    <w:r>
      <w:rPr>
        <w:b/>
        <w:color w:val="404040"/>
        <w:sz w:val="18"/>
        <w:szCs w:val="18"/>
      </w:rPr>
      <w:tab/>
    </w:r>
    <w:r>
      <w:rPr>
        <w:color w:val="404040"/>
        <w:sz w:val="18"/>
        <w:szCs w:val="18"/>
      </w:rPr>
      <w:t>Fout! Geen tekst met de opgegeven stijl in het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sidR="00814F13">
      <w:rPr>
        <w:b/>
        <w:noProof/>
        <w:color w:val="404040"/>
        <w:sz w:val="18"/>
        <w:szCs w:val="18"/>
      </w:rPr>
      <w:t>49</w:t>
    </w:r>
    <w:r>
      <w:rPr>
        <w:b/>
        <w:color w:val="404040"/>
        <w:sz w:val="18"/>
        <w:szCs w:val="18"/>
      </w:rPr>
      <w:fldChar w:fldCharType="end"/>
    </w:r>
    <w:r>
      <w:rPr>
        <w:color w:val="404040"/>
        <w:sz w:val="18"/>
        <w:szCs w:val="18"/>
      </w:rPr>
      <w:t xml:space="preserve"> van </w:t>
    </w:r>
    <w:r>
      <w:rPr>
        <w:color w:val="262626"/>
      </w:rPr>
      <w:fldChar w:fldCharType="begin"/>
    </w:r>
    <w:r>
      <w:rPr>
        <w:color w:val="262626"/>
      </w:rPr>
      <w:instrText>NUMPAGES</w:instrText>
    </w:r>
    <w:r>
      <w:rPr>
        <w:color w:val="262626"/>
      </w:rPr>
      <w:fldChar w:fldCharType="separate"/>
    </w:r>
    <w:r w:rsidR="00814F13">
      <w:rPr>
        <w:noProof/>
        <w:color w:val="262626"/>
      </w:rPr>
      <w:t>49</w:t>
    </w:r>
    <w:r>
      <w:rPr>
        <w:color w:val="2626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pBdr>
        <w:top w:val="nil"/>
        <w:left w:val="nil"/>
        <w:bottom w:val="nil"/>
        <w:right w:val="nil"/>
        <w:between w:val="nil"/>
      </w:pBdr>
      <w:tabs>
        <w:tab w:val="center" w:pos="4536"/>
        <w:tab w:val="right" w:pos="9072"/>
        <w:tab w:val="right" w:pos="9070"/>
      </w:tabs>
      <w:rPr>
        <w:color w:val="40404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13" w:rsidRDefault="00DF2F13">
      <w:pPr>
        <w:spacing w:after="0" w:line="240" w:lineRule="auto"/>
      </w:pPr>
      <w:r>
        <w:separator/>
      </w:r>
    </w:p>
  </w:footnote>
  <w:footnote w:type="continuationSeparator" w:id="0">
    <w:p w:rsidR="00DF2F13" w:rsidRDefault="00DF2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widowControl w:val="0"/>
      <w:pBdr>
        <w:top w:val="nil"/>
        <w:left w:val="nil"/>
        <w:bottom w:val="nil"/>
        <w:right w:val="nil"/>
        <w:between w:val="nil"/>
      </w:pBdr>
      <w:spacing w:after="0" w:line="276" w:lineRule="auto"/>
      <w:rPr>
        <w:color w:val="262626"/>
      </w:rPr>
    </w:pPr>
  </w:p>
  <w:tbl>
    <w:tblPr>
      <w:tblStyle w:val="aa"/>
      <w:tblW w:w="9072" w:type="dxa"/>
      <w:tblInd w:w="0" w:type="dxa"/>
      <w:tblLayout w:type="fixed"/>
      <w:tblLook w:val="0400" w:firstRow="0" w:lastRow="0" w:firstColumn="0" w:lastColumn="0" w:noHBand="0" w:noVBand="1"/>
    </w:tblPr>
    <w:tblGrid>
      <w:gridCol w:w="9072"/>
    </w:tblGrid>
    <w:tr w:rsidR="00FE446E">
      <w:tc>
        <w:tcPr>
          <w:tcW w:w="9072" w:type="dxa"/>
        </w:tcPr>
        <w:p w:rsidR="00FE446E" w:rsidRDefault="00FE446E">
          <w:pPr>
            <w:jc w:val="right"/>
            <w:rPr>
              <w:sz w:val="24"/>
              <w:szCs w:val="24"/>
            </w:rPr>
          </w:pPr>
          <w:r>
            <w:rPr>
              <w:noProof/>
            </w:rPr>
            <w:drawing>
              <wp:anchor distT="0" distB="0" distL="0" distR="0" simplePos="0" relativeHeight="251658240" behindDoc="1" locked="0" layoutInCell="1" hidden="0" allowOverlap="1">
                <wp:simplePos x="0" y="0"/>
                <wp:positionH relativeFrom="column">
                  <wp:posOffset>3529965</wp:posOffset>
                </wp:positionH>
                <wp:positionV relativeFrom="paragraph">
                  <wp:posOffset>0</wp:posOffset>
                </wp:positionV>
                <wp:extent cx="2159000" cy="842010"/>
                <wp:effectExtent l="0" t="0" r="0" b="0"/>
                <wp:wrapNone/>
                <wp:docPr id="27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
                        <a:srcRect l="12471" t="10563" r="2594" b="6167"/>
                        <a:stretch>
                          <a:fillRect/>
                        </a:stretch>
                      </pic:blipFill>
                      <pic:spPr>
                        <a:xfrm>
                          <a:off x="0" y="0"/>
                          <a:ext cx="2159000" cy="842010"/>
                        </a:xfrm>
                        <a:prstGeom prst="rect">
                          <a:avLst/>
                        </a:prstGeom>
                        <a:ln/>
                      </pic:spPr>
                    </pic:pic>
                  </a:graphicData>
                </a:graphic>
              </wp:anchor>
            </w:drawing>
          </w:r>
        </w:p>
      </w:tc>
    </w:tr>
    <w:tr w:rsidR="00FE446E">
      <w:trPr>
        <w:trHeight w:val="588"/>
      </w:trPr>
      <w:tc>
        <w:tcPr>
          <w:tcW w:w="9072" w:type="dxa"/>
        </w:tcPr>
        <w:p w:rsidR="00FE446E" w:rsidRDefault="00FE446E">
          <w:pPr>
            <w:spacing w:before="100"/>
            <w:jc w:val="right"/>
            <w:rPr>
              <w:sz w:val="24"/>
              <w:szCs w:val="24"/>
            </w:rPr>
          </w:pPr>
        </w:p>
      </w:tc>
    </w:tr>
  </w:tbl>
  <w:p w:rsidR="00FE446E" w:rsidRDefault="00FE446E">
    <w:pPr>
      <w:pStyle w:val="Tite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widowControl w:val="0"/>
      <w:pBdr>
        <w:top w:val="nil"/>
        <w:left w:val="nil"/>
        <w:bottom w:val="nil"/>
        <w:right w:val="nil"/>
        <w:between w:val="nil"/>
      </w:pBdr>
      <w:spacing w:after="0" w:line="276" w:lineRule="auto"/>
      <w:rPr>
        <w:rFonts w:ascii="Century Gothic" w:eastAsia="Century Gothic" w:hAnsi="Century Gothic" w:cs="Century Gothic"/>
        <w:i/>
        <w:color w:val="AE2081"/>
        <w:sz w:val="18"/>
        <w:szCs w:val="18"/>
      </w:rPr>
    </w:pPr>
  </w:p>
  <w:tbl>
    <w:tblPr>
      <w:tblStyle w:val="a9"/>
      <w:tblW w:w="9072" w:type="dxa"/>
      <w:tblInd w:w="0" w:type="dxa"/>
      <w:tblLayout w:type="fixed"/>
      <w:tblLook w:val="0400" w:firstRow="0" w:lastRow="0" w:firstColumn="0" w:lastColumn="0" w:noHBand="0" w:noVBand="1"/>
    </w:tblPr>
    <w:tblGrid>
      <w:gridCol w:w="9072"/>
    </w:tblGrid>
    <w:tr w:rsidR="00FE446E">
      <w:trPr>
        <w:trHeight w:val="588"/>
      </w:trPr>
      <w:tc>
        <w:tcPr>
          <w:tcW w:w="9072" w:type="dxa"/>
        </w:tcPr>
        <w:p w:rsidR="00FE446E" w:rsidRDefault="00FE446E">
          <w:pPr>
            <w:spacing w:before="100"/>
            <w:jc w:val="right"/>
            <w:rPr>
              <w:sz w:val="24"/>
              <w:szCs w:val="24"/>
            </w:rPr>
          </w:pPr>
        </w:p>
      </w:tc>
    </w:tr>
  </w:tbl>
  <w:p w:rsidR="00FE446E" w:rsidRDefault="00FE446E">
    <w:pPr>
      <w:pBdr>
        <w:top w:val="nil"/>
        <w:left w:val="nil"/>
        <w:bottom w:val="nil"/>
        <w:right w:val="nil"/>
        <w:between w:val="nil"/>
      </w:pBdr>
      <w:tabs>
        <w:tab w:val="center" w:pos="4536"/>
        <w:tab w:val="right" w:pos="9072"/>
        <w:tab w:val="left" w:pos="6497"/>
      </w:tabs>
      <w:rPr>
        <w:color w:val="2626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6E" w:rsidRDefault="00FE446E">
    <w:pPr>
      <w:pBdr>
        <w:top w:val="nil"/>
        <w:left w:val="nil"/>
        <w:bottom w:val="nil"/>
        <w:right w:val="nil"/>
        <w:between w:val="nil"/>
      </w:pBdr>
      <w:tabs>
        <w:tab w:val="center" w:pos="4536"/>
        <w:tab w:val="right" w:pos="9072"/>
      </w:tabs>
      <w:rPr>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CF9"/>
    <w:multiLevelType w:val="multilevel"/>
    <w:tmpl w:val="07325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651874"/>
    <w:multiLevelType w:val="multilevel"/>
    <w:tmpl w:val="AB52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E71479"/>
    <w:multiLevelType w:val="multilevel"/>
    <w:tmpl w:val="0F2A3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EA396A"/>
    <w:multiLevelType w:val="multilevel"/>
    <w:tmpl w:val="A574C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722DD5"/>
    <w:multiLevelType w:val="multilevel"/>
    <w:tmpl w:val="E3583C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5C22F3"/>
    <w:multiLevelType w:val="multilevel"/>
    <w:tmpl w:val="EBEE9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3C38C1"/>
    <w:multiLevelType w:val="multilevel"/>
    <w:tmpl w:val="EF728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647CA2"/>
    <w:multiLevelType w:val="multilevel"/>
    <w:tmpl w:val="4B2E9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160" w:hanging="360"/>
      </w:pPr>
      <w:rPr>
        <w:rFonts w:ascii="Century Gothic" w:eastAsia="Century Gothic" w:hAnsi="Century Gothic" w:cs="Century Gothic"/>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4730F6"/>
    <w:multiLevelType w:val="multilevel"/>
    <w:tmpl w:val="340E4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2316B2"/>
    <w:multiLevelType w:val="multilevel"/>
    <w:tmpl w:val="D4EE6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9E344B"/>
    <w:multiLevelType w:val="multilevel"/>
    <w:tmpl w:val="9C08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3A11A79"/>
    <w:multiLevelType w:val="multilevel"/>
    <w:tmpl w:val="8298A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CA1BF6"/>
    <w:multiLevelType w:val="multilevel"/>
    <w:tmpl w:val="D01A1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C21DD6"/>
    <w:multiLevelType w:val="multilevel"/>
    <w:tmpl w:val="94C84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C87DE6"/>
    <w:multiLevelType w:val="multilevel"/>
    <w:tmpl w:val="6A409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9125C6A"/>
    <w:multiLevelType w:val="multilevel"/>
    <w:tmpl w:val="202229CA"/>
    <w:lvl w:ilvl="0">
      <w:start w:val="1"/>
      <w:numFmt w:val="bullet"/>
      <w:pStyle w:val="VVKSOOpsomm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9C22866"/>
    <w:multiLevelType w:val="multilevel"/>
    <w:tmpl w:val="2B5A66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262342"/>
    <w:multiLevelType w:val="multilevel"/>
    <w:tmpl w:val="BEF65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AD45248"/>
    <w:multiLevelType w:val="multilevel"/>
    <w:tmpl w:val="B49C4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C765494"/>
    <w:multiLevelType w:val="multilevel"/>
    <w:tmpl w:val="DEBC73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F772D6D"/>
    <w:multiLevelType w:val="multilevel"/>
    <w:tmpl w:val="C2805E22"/>
    <w:lvl w:ilvl="0">
      <w:start w:val="1"/>
      <w:numFmt w:val="decimal"/>
      <w:lvlText w:val="%1."/>
      <w:lvlJc w:val="left"/>
      <w:pPr>
        <w:ind w:left="720" w:hanging="360"/>
      </w:pPr>
    </w:lvl>
    <w:lvl w:ilvl="1">
      <w:start w:val="1"/>
      <w:numFmt w:val="decimal"/>
      <w:lvlText w:val="%1.%2"/>
      <w:lvlJc w:val="left"/>
      <w:pPr>
        <w:ind w:left="795" w:hanging="435"/>
      </w:pPr>
    </w:lvl>
    <w:lvl w:ilvl="2">
      <w:start w:val="4"/>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30271342"/>
    <w:multiLevelType w:val="hybridMultilevel"/>
    <w:tmpl w:val="1F0A4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115270A"/>
    <w:multiLevelType w:val="multilevel"/>
    <w:tmpl w:val="D214E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12B69F6"/>
    <w:multiLevelType w:val="multilevel"/>
    <w:tmpl w:val="ABF205CA"/>
    <w:lvl w:ilvl="0">
      <w:start w:val="2"/>
      <w:numFmt w:val="decimal"/>
      <w:lvlText w:val="%1"/>
      <w:lvlJc w:val="left"/>
      <w:pPr>
        <w:ind w:left="737" w:hanging="737"/>
      </w:pPr>
      <w:rPr>
        <w:rFonts w:ascii="Trebuchet MS" w:eastAsia="Trebuchet MS" w:hAnsi="Trebuchet MS" w:cs="Trebuchet MS"/>
        <w:b/>
        <w:i w:val="0"/>
        <w:color w:val="262626"/>
        <w:sz w:val="24"/>
        <w:szCs w:val="24"/>
      </w:rPr>
    </w:lvl>
    <w:lvl w:ilvl="1">
      <w:start w:val="4"/>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24" w15:restartNumberingAfterBreak="0">
    <w:nsid w:val="324B1996"/>
    <w:multiLevelType w:val="multilevel"/>
    <w:tmpl w:val="B00AE3B2"/>
    <w:lvl w:ilvl="0">
      <w:start w:val="1"/>
      <w:numFmt w:val="bullet"/>
      <w:pStyle w:val="Opsomm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2C97747"/>
    <w:multiLevelType w:val="multilevel"/>
    <w:tmpl w:val="6CA6AC5E"/>
    <w:lvl w:ilvl="0">
      <w:start w:val="1"/>
      <w:numFmt w:val="bullet"/>
      <w:lvlText w:val="●"/>
      <w:lvlJc w:val="left"/>
      <w:pPr>
        <w:ind w:left="1400" w:hanging="360"/>
      </w:pPr>
      <w:rPr>
        <w:rFonts w:ascii="Noto Sans Symbols" w:eastAsia="Noto Sans Symbols" w:hAnsi="Noto Sans Symbols" w:cs="Noto Sans Symbols"/>
      </w:rPr>
    </w:lvl>
    <w:lvl w:ilvl="1">
      <w:start w:val="1"/>
      <w:numFmt w:val="bullet"/>
      <w:lvlText w:val="o"/>
      <w:lvlJc w:val="left"/>
      <w:pPr>
        <w:ind w:left="2120" w:hanging="360"/>
      </w:pPr>
      <w:rPr>
        <w:rFonts w:ascii="Courier New" w:eastAsia="Courier New" w:hAnsi="Courier New" w:cs="Courier New"/>
      </w:rPr>
    </w:lvl>
    <w:lvl w:ilvl="2">
      <w:start w:val="1"/>
      <w:numFmt w:val="bullet"/>
      <w:lvlText w:val="▪"/>
      <w:lvlJc w:val="left"/>
      <w:pPr>
        <w:ind w:left="2840" w:hanging="360"/>
      </w:pPr>
      <w:rPr>
        <w:rFonts w:ascii="Noto Sans Symbols" w:eastAsia="Noto Sans Symbols" w:hAnsi="Noto Sans Symbols" w:cs="Noto Sans Symbols"/>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26" w15:restartNumberingAfterBreak="0">
    <w:nsid w:val="37450B72"/>
    <w:multiLevelType w:val="multilevel"/>
    <w:tmpl w:val="74624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8DE58EA"/>
    <w:multiLevelType w:val="multilevel"/>
    <w:tmpl w:val="B88691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92D356C"/>
    <w:multiLevelType w:val="multilevel"/>
    <w:tmpl w:val="6192B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1162A2"/>
    <w:multiLevelType w:val="multilevel"/>
    <w:tmpl w:val="76D09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A1C0AA4"/>
    <w:multiLevelType w:val="multilevel"/>
    <w:tmpl w:val="D4882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C845859"/>
    <w:multiLevelType w:val="multilevel"/>
    <w:tmpl w:val="32D80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E405FC7"/>
    <w:multiLevelType w:val="multilevel"/>
    <w:tmpl w:val="4E3EF298"/>
    <w:lvl w:ilvl="0">
      <w:start w:val="1"/>
      <w:numFmt w:val="decimal"/>
      <w:lvlText w:val="%1"/>
      <w:lvlJc w:val="left"/>
      <w:pPr>
        <w:ind w:left="737" w:hanging="737"/>
      </w:pPr>
      <w:rPr>
        <w:rFonts w:ascii="Trebuchet MS" w:eastAsia="Trebuchet MS" w:hAnsi="Trebuchet MS" w:cs="Trebuchet MS"/>
        <w:b/>
        <w:i w:val="0"/>
        <w:color w:val="262626"/>
        <w:sz w:val="24"/>
        <w:szCs w:val="24"/>
      </w:rPr>
    </w:lvl>
    <w:lvl w:ilvl="1">
      <w:start w:val="1"/>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33" w15:restartNumberingAfterBreak="0">
    <w:nsid w:val="3E452173"/>
    <w:multiLevelType w:val="multilevel"/>
    <w:tmpl w:val="EEEEDD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EBF729A"/>
    <w:multiLevelType w:val="multilevel"/>
    <w:tmpl w:val="8564C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ED40E2C"/>
    <w:multiLevelType w:val="multilevel"/>
    <w:tmpl w:val="DC648002"/>
    <w:lvl w:ilvl="0">
      <w:start w:val="1"/>
      <w:numFmt w:val="bullet"/>
      <w:pStyle w:val="Kop1"/>
      <w:lvlText w:val="●"/>
      <w:lvlJc w:val="left"/>
      <w:pPr>
        <w:ind w:left="720" w:hanging="360"/>
      </w:pPr>
      <w:rPr>
        <w:rFonts w:ascii="Noto Sans Symbols" w:eastAsia="Noto Sans Symbols" w:hAnsi="Noto Sans Symbols" w:cs="Noto Sans Symbols"/>
        <w:sz w:val="20"/>
        <w:szCs w:val="20"/>
      </w:rPr>
    </w:lvl>
    <w:lvl w:ilvl="1">
      <w:start w:val="1"/>
      <w:numFmt w:val="bullet"/>
      <w:pStyle w:val="Kop2"/>
      <w:lvlText w:val="o"/>
      <w:lvlJc w:val="left"/>
      <w:pPr>
        <w:ind w:left="1440" w:hanging="360"/>
      </w:pPr>
      <w:rPr>
        <w:rFonts w:ascii="Courier New" w:eastAsia="Courier New" w:hAnsi="Courier New" w:cs="Courier New"/>
        <w:sz w:val="20"/>
        <w:szCs w:val="20"/>
      </w:rPr>
    </w:lvl>
    <w:lvl w:ilvl="2">
      <w:start w:val="1"/>
      <w:numFmt w:val="bullet"/>
      <w:pStyle w:val="Kop3"/>
      <w:lvlText w:val="▪"/>
      <w:lvlJc w:val="left"/>
      <w:pPr>
        <w:ind w:left="2160" w:hanging="360"/>
      </w:pPr>
      <w:rPr>
        <w:rFonts w:ascii="Noto Sans Symbols" w:eastAsia="Noto Sans Symbols" w:hAnsi="Noto Sans Symbols" w:cs="Noto Sans Symbols"/>
        <w:sz w:val="20"/>
        <w:szCs w:val="20"/>
      </w:rPr>
    </w:lvl>
    <w:lvl w:ilvl="3">
      <w:start w:val="1"/>
      <w:numFmt w:val="bullet"/>
      <w:pStyle w:val="Kop4"/>
      <w:lvlText w:val="▪"/>
      <w:lvlJc w:val="left"/>
      <w:pPr>
        <w:ind w:left="2880" w:hanging="360"/>
      </w:pPr>
      <w:rPr>
        <w:rFonts w:ascii="Noto Sans Symbols" w:eastAsia="Noto Sans Symbols" w:hAnsi="Noto Sans Symbols" w:cs="Noto Sans Symbols"/>
        <w:sz w:val="20"/>
        <w:szCs w:val="20"/>
      </w:rPr>
    </w:lvl>
    <w:lvl w:ilvl="4">
      <w:start w:val="1"/>
      <w:numFmt w:val="bullet"/>
      <w:pStyle w:val="Kop5"/>
      <w:lvlText w:val="▪"/>
      <w:lvlJc w:val="left"/>
      <w:pPr>
        <w:ind w:left="3600" w:hanging="360"/>
      </w:pPr>
      <w:rPr>
        <w:rFonts w:ascii="Noto Sans Symbols" w:eastAsia="Noto Sans Symbols" w:hAnsi="Noto Sans Symbols" w:cs="Noto Sans Symbols"/>
        <w:sz w:val="20"/>
        <w:szCs w:val="20"/>
      </w:rPr>
    </w:lvl>
    <w:lvl w:ilvl="5">
      <w:start w:val="1"/>
      <w:numFmt w:val="bullet"/>
      <w:pStyle w:val="Kop6"/>
      <w:lvlText w:val="▪"/>
      <w:lvlJc w:val="left"/>
      <w:pPr>
        <w:ind w:left="4320" w:hanging="360"/>
      </w:pPr>
      <w:rPr>
        <w:rFonts w:ascii="Noto Sans Symbols" w:eastAsia="Noto Sans Symbols" w:hAnsi="Noto Sans Symbols" w:cs="Noto Sans Symbols"/>
        <w:sz w:val="20"/>
        <w:szCs w:val="20"/>
      </w:rPr>
    </w:lvl>
    <w:lvl w:ilvl="6">
      <w:start w:val="1"/>
      <w:numFmt w:val="bullet"/>
      <w:pStyle w:val="Kop7"/>
      <w:lvlText w:val="▪"/>
      <w:lvlJc w:val="left"/>
      <w:pPr>
        <w:ind w:left="5040" w:hanging="360"/>
      </w:pPr>
      <w:rPr>
        <w:rFonts w:ascii="Noto Sans Symbols" w:eastAsia="Noto Sans Symbols" w:hAnsi="Noto Sans Symbols" w:cs="Noto Sans Symbols"/>
        <w:sz w:val="20"/>
        <w:szCs w:val="20"/>
      </w:rPr>
    </w:lvl>
    <w:lvl w:ilvl="7">
      <w:start w:val="1"/>
      <w:numFmt w:val="bullet"/>
      <w:pStyle w:val="Kop8"/>
      <w:lvlText w:val="▪"/>
      <w:lvlJc w:val="left"/>
      <w:pPr>
        <w:ind w:left="5760" w:hanging="360"/>
      </w:pPr>
      <w:rPr>
        <w:rFonts w:ascii="Noto Sans Symbols" w:eastAsia="Noto Sans Symbols" w:hAnsi="Noto Sans Symbols" w:cs="Noto Sans Symbols"/>
        <w:sz w:val="20"/>
        <w:szCs w:val="20"/>
      </w:rPr>
    </w:lvl>
    <w:lvl w:ilvl="8">
      <w:start w:val="1"/>
      <w:numFmt w:val="bullet"/>
      <w:pStyle w:val="Kop9"/>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F347F16"/>
    <w:multiLevelType w:val="multilevel"/>
    <w:tmpl w:val="82CC4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2226579"/>
    <w:multiLevelType w:val="multilevel"/>
    <w:tmpl w:val="63B82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37D60F4"/>
    <w:multiLevelType w:val="multilevel"/>
    <w:tmpl w:val="525E6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3CA573E"/>
    <w:multiLevelType w:val="multilevel"/>
    <w:tmpl w:val="5344E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3CC20A0"/>
    <w:multiLevelType w:val="multilevel"/>
    <w:tmpl w:val="AAE22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440668EC"/>
    <w:multiLevelType w:val="multilevel"/>
    <w:tmpl w:val="0456D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9C551AB"/>
    <w:multiLevelType w:val="multilevel"/>
    <w:tmpl w:val="94367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9CB41A4"/>
    <w:multiLevelType w:val="multilevel"/>
    <w:tmpl w:val="06E02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A0317FB"/>
    <w:multiLevelType w:val="multilevel"/>
    <w:tmpl w:val="7BC0D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A920EA0"/>
    <w:multiLevelType w:val="multilevel"/>
    <w:tmpl w:val="78664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BC912A3"/>
    <w:multiLevelType w:val="multilevel"/>
    <w:tmpl w:val="5E0680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C0B17D5"/>
    <w:multiLevelType w:val="multilevel"/>
    <w:tmpl w:val="086EB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F2148"/>
    <w:multiLevelType w:val="multilevel"/>
    <w:tmpl w:val="08D4227E"/>
    <w:lvl w:ilvl="0">
      <w:start w:val="1"/>
      <w:numFmt w:val="decimal"/>
      <w:lvlText w:val="%1"/>
      <w:lvlJc w:val="left"/>
      <w:pPr>
        <w:ind w:left="737" w:hanging="737"/>
      </w:pPr>
      <w:rPr>
        <w:rFonts w:ascii="Trebuchet MS" w:eastAsia="Trebuchet MS" w:hAnsi="Trebuchet MS" w:cs="Trebuchet MS"/>
        <w:b/>
        <w:i w:val="0"/>
        <w:color w:val="262626"/>
        <w:sz w:val="24"/>
        <w:szCs w:val="24"/>
      </w:rPr>
    </w:lvl>
    <w:lvl w:ilvl="1">
      <w:start w:val="2"/>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49" w15:restartNumberingAfterBreak="0">
    <w:nsid w:val="4E5C6C2C"/>
    <w:multiLevelType w:val="multilevel"/>
    <w:tmpl w:val="3FB2F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09C45B4"/>
    <w:multiLevelType w:val="multilevel"/>
    <w:tmpl w:val="752ED27E"/>
    <w:lvl w:ilvl="0">
      <w:start w:val="1"/>
      <w:numFmt w:val="bullet"/>
      <w:pStyle w:val="Opsomming2"/>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1" w15:restartNumberingAfterBreak="0">
    <w:nsid w:val="51FD27AD"/>
    <w:multiLevelType w:val="multilevel"/>
    <w:tmpl w:val="8A381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5AB5725"/>
    <w:multiLevelType w:val="multilevel"/>
    <w:tmpl w:val="FDC05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78F4815"/>
    <w:multiLevelType w:val="multilevel"/>
    <w:tmpl w:val="0BCCD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88C33D7"/>
    <w:multiLevelType w:val="multilevel"/>
    <w:tmpl w:val="07FEE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CA56225"/>
    <w:multiLevelType w:val="multilevel"/>
    <w:tmpl w:val="CDC47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5E884978"/>
    <w:multiLevelType w:val="multilevel"/>
    <w:tmpl w:val="A6F0C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FD40EB0"/>
    <w:multiLevelType w:val="multilevel"/>
    <w:tmpl w:val="2BAA7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01B3027"/>
    <w:multiLevelType w:val="multilevel"/>
    <w:tmpl w:val="2C148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0F619A3"/>
    <w:multiLevelType w:val="multilevel"/>
    <w:tmpl w:val="5E60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0068DB"/>
    <w:multiLevelType w:val="multilevel"/>
    <w:tmpl w:val="B58AF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62233395"/>
    <w:multiLevelType w:val="multilevel"/>
    <w:tmpl w:val="298C3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2BF04CE"/>
    <w:multiLevelType w:val="multilevel"/>
    <w:tmpl w:val="FA38C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5AB2F77"/>
    <w:multiLevelType w:val="multilevel"/>
    <w:tmpl w:val="385686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6F45D33"/>
    <w:multiLevelType w:val="multilevel"/>
    <w:tmpl w:val="59349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7D52677"/>
    <w:multiLevelType w:val="multilevel"/>
    <w:tmpl w:val="A23C4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8C056F7"/>
    <w:multiLevelType w:val="multilevel"/>
    <w:tmpl w:val="1C683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9496D6B"/>
    <w:multiLevelType w:val="multilevel"/>
    <w:tmpl w:val="017653D8"/>
    <w:lvl w:ilvl="0">
      <w:start w:val="1"/>
      <w:numFmt w:val="bullet"/>
      <w:pStyle w:val="Lijstalinea"/>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6A867367"/>
    <w:multiLevelType w:val="multilevel"/>
    <w:tmpl w:val="E8BC2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B5558B8"/>
    <w:multiLevelType w:val="multilevel"/>
    <w:tmpl w:val="B3C62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6E9D57C2"/>
    <w:multiLevelType w:val="multilevel"/>
    <w:tmpl w:val="0D70F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6FB2465D"/>
    <w:multiLevelType w:val="multilevel"/>
    <w:tmpl w:val="5CA82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70652E7A"/>
    <w:multiLevelType w:val="multilevel"/>
    <w:tmpl w:val="5F70E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751B6447"/>
    <w:multiLevelType w:val="multilevel"/>
    <w:tmpl w:val="8668B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55F126C"/>
    <w:multiLevelType w:val="multilevel"/>
    <w:tmpl w:val="C4EE8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7BD72F8C"/>
    <w:multiLevelType w:val="multilevel"/>
    <w:tmpl w:val="73028C14"/>
    <w:lvl w:ilvl="0">
      <w:start w:val="1"/>
      <w:numFmt w:val="bullet"/>
      <w:pStyle w:val="Opsomming"/>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E177944"/>
    <w:multiLevelType w:val="multilevel"/>
    <w:tmpl w:val="F092B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ED330FA"/>
    <w:multiLevelType w:val="multilevel"/>
    <w:tmpl w:val="2B0E3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7ED74EEB"/>
    <w:multiLevelType w:val="multilevel"/>
    <w:tmpl w:val="BB986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5"/>
  </w:num>
  <w:num w:numId="2">
    <w:abstractNumId w:val="24"/>
  </w:num>
  <w:num w:numId="3">
    <w:abstractNumId w:val="50"/>
  </w:num>
  <w:num w:numId="4">
    <w:abstractNumId w:val="67"/>
  </w:num>
  <w:num w:numId="5">
    <w:abstractNumId w:val="75"/>
  </w:num>
  <w:num w:numId="6">
    <w:abstractNumId w:val="15"/>
  </w:num>
  <w:num w:numId="7">
    <w:abstractNumId w:val="43"/>
  </w:num>
  <w:num w:numId="8">
    <w:abstractNumId w:val="46"/>
  </w:num>
  <w:num w:numId="9">
    <w:abstractNumId w:val="62"/>
  </w:num>
  <w:num w:numId="10">
    <w:abstractNumId w:val="49"/>
  </w:num>
  <w:num w:numId="11">
    <w:abstractNumId w:val="4"/>
  </w:num>
  <w:num w:numId="12">
    <w:abstractNumId w:val="9"/>
  </w:num>
  <w:num w:numId="13">
    <w:abstractNumId w:val="3"/>
  </w:num>
  <w:num w:numId="14">
    <w:abstractNumId w:val="7"/>
  </w:num>
  <w:num w:numId="15">
    <w:abstractNumId w:val="38"/>
  </w:num>
  <w:num w:numId="16">
    <w:abstractNumId w:val="78"/>
  </w:num>
  <w:num w:numId="17">
    <w:abstractNumId w:val="28"/>
  </w:num>
  <w:num w:numId="18">
    <w:abstractNumId w:val="12"/>
  </w:num>
  <w:num w:numId="19">
    <w:abstractNumId w:val="32"/>
  </w:num>
  <w:num w:numId="20">
    <w:abstractNumId w:val="22"/>
  </w:num>
  <w:num w:numId="21">
    <w:abstractNumId w:val="55"/>
  </w:num>
  <w:num w:numId="22">
    <w:abstractNumId w:val="33"/>
  </w:num>
  <w:num w:numId="23">
    <w:abstractNumId w:val="26"/>
  </w:num>
  <w:num w:numId="24">
    <w:abstractNumId w:val="37"/>
  </w:num>
  <w:num w:numId="25">
    <w:abstractNumId w:val="66"/>
  </w:num>
  <w:num w:numId="26">
    <w:abstractNumId w:val="65"/>
  </w:num>
  <w:num w:numId="27">
    <w:abstractNumId w:val="73"/>
  </w:num>
  <w:num w:numId="28">
    <w:abstractNumId w:val="64"/>
  </w:num>
  <w:num w:numId="29">
    <w:abstractNumId w:val="51"/>
  </w:num>
  <w:num w:numId="30">
    <w:abstractNumId w:val="68"/>
  </w:num>
  <w:num w:numId="31">
    <w:abstractNumId w:val="74"/>
  </w:num>
  <w:num w:numId="32">
    <w:abstractNumId w:val="56"/>
  </w:num>
  <w:num w:numId="33">
    <w:abstractNumId w:val="29"/>
  </w:num>
  <w:num w:numId="34">
    <w:abstractNumId w:val="14"/>
  </w:num>
  <w:num w:numId="35">
    <w:abstractNumId w:val="1"/>
  </w:num>
  <w:num w:numId="36">
    <w:abstractNumId w:val="25"/>
  </w:num>
  <w:num w:numId="37">
    <w:abstractNumId w:val="10"/>
  </w:num>
  <w:num w:numId="38">
    <w:abstractNumId w:val="30"/>
  </w:num>
  <w:num w:numId="39">
    <w:abstractNumId w:val="44"/>
  </w:num>
  <w:num w:numId="40">
    <w:abstractNumId w:val="61"/>
  </w:num>
  <w:num w:numId="41">
    <w:abstractNumId w:val="60"/>
  </w:num>
  <w:num w:numId="42">
    <w:abstractNumId w:val="63"/>
  </w:num>
  <w:num w:numId="43">
    <w:abstractNumId w:val="52"/>
  </w:num>
  <w:num w:numId="44">
    <w:abstractNumId w:val="77"/>
  </w:num>
  <w:num w:numId="45">
    <w:abstractNumId w:val="34"/>
  </w:num>
  <w:num w:numId="46">
    <w:abstractNumId w:val="76"/>
  </w:num>
  <w:num w:numId="47">
    <w:abstractNumId w:val="20"/>
  </w:num>
  <w:num w:numId="48">
    <w:abstractNumId w:val="69"/>
  </w:num>
  <w:num w:numId="49">
    <w:abstractNumId w:val="59"/>
  </w:num>
  <w:num w:numId="50">
    <w:abstractNumId w:val="42"/>
  </w:num>
  <w:num w:numId="51">
    <w:abstractNumId w:val="48"/>
  </w:num>
  <w:num w:numId="52">
    <w:abstractNumId w:val="58"/>
  </w:num>
  <w:num w:numId="53">
    <w:abstractNumId w:val="23"/>
  </w:num>
  <w:num w:numId="54">
    <w:abstractNumId w:val="31"/>
  </w:num>
  <w:num w:numId="55">
    <w:abstractNumId w:val="13"/>
  </w:num>
  <w:num w:numId="56">
    <w:abstractNumId w:val="16"/>
  </w:num>
  <w:num w:numId="57">
    <w:abstractNumId w:val="17"/>
  </w:num>
  <w:num w:numId="58">
    <w:abstractNumId w:val="45"/>
  </w:num>
  <w:num w:numId="59">
    <w:abstractNumId w:val="36"/>
  </w:num>
  <w:num w:numId="60">
    <w:abstractNumId w:val="18"/>
  </w:num>
  <w:num w:numId="61">
    <w:abstractNumId w:val="70"/>
  </w:num>
  <w:num w:numId="62">
    <w:abstractNumId w:val="27"/>
  </w:num>
  <w:num w:numId="63">
    <w:abstractNumId w:val="19"/>
  </w:num>
  <w:num w:numId="64">
    <w:abstractNumId w:val="53"/>
  </w:num>
  <w:num w:numId="65">
    <w:abstractNumId w:val="41"/>
  </w:num>
  <w:num w:numId="66">
    <w:abstractNumId w:val="6"/>
  </w:num>
  <w:num w:numId="67">
    <w:abstractNumId w:val="57"/>
  </w:num>
  <w:num w:numId="68">
    <w:abstractNumId w:val="8"/>
  </w:num>
  <w:num w:numId="69">
    <w:abstractNumId w:val="0"/>
  </w:num>
  <w:num w:numId="70">
    <w:abstractNumId w:val="72"/>
  </w:num>
  <w:num w:numId="71">
    <w:abstractNumId w:val="2"/>
  </w:num>
  <w:num w:numId="72">
    <w:abstractNumId w:val="47"/>
  </w:num>
  <w:num w:numId="73">
    <w:abstractNumId w:val="71"/>
  </w:num>
  <w:num w:numId="74">
    <w:abstractNumId w:val="39"/>
  </w:num>
  <w:num w:numId="75">
    <w:abstractNumId w:val="11"/>
  </w:num>
  <w:num w:numId="76">
    <w:abstractNumId w:val="5"/>
  </w:num>
  <w:num w:numId="77">
    <w:abstractNumId w:val="54"/>
  </w:num>
  <w:num w:numId="78">
    <w:abstractNumId w:val="40"/>
  </w:num>
  <w:num w:numId="79">
    <w:abstractNumId w:val="35"/>
  </w:num>
  <w:num w:numId="80">
    <w:abstractNumId w:val="35"/>
  </w:num>
  <w:num w:numId="81">
    <w:abstractNumId w:val="35"/>
  </w:num>
  <w:num w:numId="82">
    <w:abstractNumId w:val="21"/>
  </w:num>
  <w:num w:numId="83">
    <w:abstractNumId w:val="35"/>
  </w:num>
  <w:num w:numId="84">
    <w:abstractNumId w:val="35"/>
  </w:num>
  <w:num w:numId="85">
    <w:abstractNumId w:val="35"/>
  </w:num>
  <w:num w:numId="86">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11"/>
    <w:rsid w:val="00210E11"/>
    <w:rsid w:val="005F1A15"/>
    <w:rsid w:val="006A7E6B"/>
    <w:rsid w:val="00814F13"/>
    <w:rsid w:val="009A7846"/>
    <w:rsid w:val="00B378B1"/>
    <w:rsid w:val="00CA6D5E"/>
    <w:rsid w:val="00D648C9"/>
    <w:rsid w:val="00DF2F13"/>
    <w:rsid w:val="00FE4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21A49A5A-4ED0-4EE9-87A0-9DC50E1A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262626"/>
        <w:lang w:val="nl-BE" w:eastAsia="nl-BE"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color w:val="262626" w:themeColor="text1" w:themeTint="D9"/>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pPr>
      <w:spacing w:after="160"/>
    </w:pPr>
    <w:rPr>
      <w:rFonts w:ascii="Calibri" w:eastAsia="Calibri" w:hAnsi="Calibri" w:cs="Calibri"/>
      <w:color w:val="5A5A5A"/>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link w:val="GeenafstandChar"/>
    <w:uiPriority w:val="1"/>
    <w:rsid w:val="00A11E6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Revisie">
    <w:name w:val="Revision"/>
    <w:hidden/>
    <w:uiPriority w:val="99"/>
    <w:semiHidden/>
    <w:rsid w:val="006C54F5"/>
    <w:pPr>
      <w:spacing w:after="0" w:line="240" w:lineRule="auto"/>
    </w:pPr>
    <w:rPr>
      <w:color w:val="262626" w:themeColor="text1" w:themeTint="D9"/>
    </w:rPr>
  </w:style>
  <w:style w:type="character" w:customStyle="1" w:styleId="apple-tab-span">
    <w:name w:val="apple-tab-span"/>
    <w:basedOn w:val="Standaardalinea-lettertype"/>
    <w:rsid w:val="006854A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mailto:anja.emmers@lkb-net.be" TargetMode="External"/><Relationship Id="rId39" Type="http://schemas.openxmlformats.org/officeDocument/2006/relationships/image" Target="media/image15.png"/><Relationship Id="rId21" Type="http://schemas.openxmlformats.org/officeDocument/2006/relationships/hyperlink" Target="mailto:chris.sleurs@lkb-net.be" TargetMode="External"/><Relationship Id="rId34" Type="http://schemas.openxmlformats.org/officeDocument/2006/relationships/image" Target="media/image10.png"/><Relationship Id="rId42" Type="http://schemas.openxmlformats.org/officeDocument/2006/relationships/hyperlink" Target="http://www.clbchat.be" TargetMode="External"/><Relationship Id="rId47" Type="http://schemas.openxmlformats.org/officeDocument/2006/relationships/image" Target="media/image20.png"/><Relationship Id="rId50" Type="http://schemas.openxmlformats.org/officeDocument/2006/relationships/image" Target="media/image22.png"/><Relationship Id="rId55" Type="http://schemas.openxmlformats.org/officeDocument/2006/relationships/image" Target="media/image26.png"/><Relationship Id="rId63" Type="http://schemas.openxmlformats.org/officeDocument/2006/relationships/image" Target="media/image33.png"/><Relationship Id="rId68" Type="http://schemas.openxmlformats.org/officeDocument/2006/relationships/image" Target="media/image38.png"/><Relationship Id="rId76" Type="http://schemas.openxmlformats.org/officeDocument/2006/relationships/hyperlink" Target="mailto:klachten@katholiekonderwijs.vlaanderen" TargetMode="External"/><Relationship Id="rId7" Type="http://schemas.openxmlformats.org/officeDocument/2006/relationships/endnotes" Target="endnotes.xml"/><Relationship Id="rId71"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commissie.leerlingenrechten@vlaanderen.be" TargetMode="External"/><Relationship Id="rId11" Type="http://schemas.openxmlformats.org/officeDocument/2006/relationships/image" Target="media/image4.png"/><Relationship Id="rId24" Type="http://schemas.openxmlformats.org/officeDocument/2006/relationships/hyperlink" Target="mailto:ludo.vandermierde@lkb-net.be"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www.bednet.be/" TargetMode="External"/><Relationship Id="rId53" Type="http://schemas.openxmlformats.org/officeDocument/2006/relationships/image" Target="media/image24.emf"/><Relationship Id="rId58" Type="http://schemas.openxmlformats.org/officeDocument/2006/relationships/image" Target="media/image29.png"/><Relationship Id="rId66" Type="http://schemas.openxmlformats.org/officeDocument/2006/relationships/image" Target="media/image36.png"/><Relationship Id="rId74" Type="http://schemas.openxmlformats.org/officeDocument/2006/relationships/image" Target="media/image44.png"/><Relationship Id="rId79" Type="http://schemas.openxmlformats.org/officeDocument/2006/relationships/hyperlink" Target="https://www.agodi.be/commissie-zorgvuldig-bestuur" TargetMode="External"/><Relationship Id="rId5" Type="http://schemas.openxmlformats.org/officeDocument/2006/relationships/webSettings" Target="webSettings.xml"/><Relationship Id="rId61" Type="http://schemas.openxmlformats.org/officeDocument/2006/relationships/image" Target="media/image31.png"/><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truus.hendriks@lkb-net.be" TargetMode="External"/><Relationship Id="rId31" Type="http://schemas.openxmlformats.org/officeDocument/2006/relationships/image" Target="media/image7.png"/><Relationship Id="rId44" Type="http://schemas.openxmlformats.org/officeDocument/2006/relationships/image" Target="media/image18.png"/><Relationship Id="rId52" Type="http://schemas.openxmlformats.org/officeDocument/2006/relationships/image" Target="media/image23.png"/><Relationship Id="rId60" Type="http://schemas.openxmlformats.org/officeDocument/2006/relationships/image" Target="media/image30.png"/><Relationship Id="rId65" Type="http://schemas.openxmlformats.org/officeDocument/2006/relationships/image" Target="media/image35.png"/><Relationship Id="rId73" Type="http://schemas.openxmlformats.org/officeDocument/2006/relationships/image" Target="media/image43.png"/><Relationship Id="rId78" Type="http://schemas.openxmlformats.org/officeDocument/2006/relationships/hyperlink" Target="https://www.agodi.be/commissie-inzake-leerlingenrechte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speling.be" TargetMode="External"/><Relationship Id="rId27" Type="http://schemas.openxmlformats.org/officeDocument/2006/relationships/hyperlink" Target="mailto:tomhouthuys@hotmail.com" TargetMode="External"/><Relationship Id="rId30" Type="http://schemas.openxmlformats.org/officeDocument/2006/relationships/hyperlink" Target="https://www.speling.be/" TargetMode="External"/><Relationship Id="rId35" Type="http://schemas.openxmlformats.org/officeDocument/2006/relationships/image" Target="media/image11.png"/><Relationship Id="rId43" Type="http://schemas.openxmlformats.org/officeDocument/2006/relationships/hyperlink" Target="http://www.clbchat.be" TargetMode="External"/><Relationship Id="rId48" Type="http://schemas.openxmlformats.org/officeDocument/2006/relationships/hyperlink" Target="https://api.katholiekonderwijs.vlaanderen/content/04054480-12f6-4b9c-b036-66b52473f9f0/attachments/MLER_050_Standpunt%20inzake%20medicatie%20en%20eerste%20hulp%20op%20school.pdf" TargetMode="External"/><Relationship Id="rId56" Type="http://schemas.openxmlformats.org/officeDocument/2006/relationships/image" Target="media/image27.png"/><Relationship Id="rId64" Type="http://schemas.openxmlformats.org/officeDocument/2006/relationships/image" Target="media/image34.png"/><Relationship Id="rId69" Type="http://schemas.openxmlformats.org/officeDocument/2006/relationships/image" Target="media/image39.png"/><Relationship Id="rId77" Type="http://schemas.openxmlformats.org/officeDocument/2006/relationships/hyperlink" Target="http://klachten.katholiekonderwijs.vlaanderen" TargetMode="External"/><Relationship Id="rId8" Type="http://schemas.openxmlformats.org/officeDocument/2006/relationships/image" Target="media/image1.png"/><Relationship Id="rId51" Type="http://schemas.openxmlformats.org/officeDocument/2006/relationships/hyperlink" Target="https://pro.katholiekonderwijs.vlaanderen/gdpr" TargetMode="External"/><Relationship Id="rId72" Type="http://schemas.openxmlformats.org/officeDocument/2006/relationships/image" Target="media/image42.png"/><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ro.katholiekonderwijs.vlaanderen/katholieke-dialoogschool/engagementsverklaring" TargetMode="External"/><Relationship Id="rId25" Type="http://schemas.openxmlformats.org/officeDocument/2006/relationships/hyperlink" Target="mailto:peter.vanderkrieken@lkb-net.be"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19.png"/><Relationship Id="rId59" Type="http://schemas.openxmlformats.org/officeDocument/2006/relationships/hyperlink" Target="http://www.groeipakket.be" TargetMode="External"/><Relationship Id="rId67" Type="http://schemas.openxmlformats.org/officeDocument/2006/relationships/image" Target="media/image37.png"/><Relationship Id="rId20" Type="http://schemas.openxmlformats.org/officeDocument/2006/relationships/hyperlink" Target="mailto:speling.lager@lkb-net.be" TargetMode="External"/><Relationship Id="rId41" Type="http://schemas.openxmlformats.org/officeDocument/2006/relationships/image" Target="media/image17.png"/><Relationship Id="rId54" Type="http://schemas.openxmlformats.org/officeDocument/2006/relationships/image" Target="media/image25.emf"/><Relationship Id="rId62" Type="http://schemas.openxmlformats.org/officeDocument/2006/relationships/image" Target="media/image32.png"/><Relationship Id="rId70" Type="http://schemas.openxmlformats.org/officeDocument/2006/relationships/image" Target="media/image40.png"/><Relationship Id="rId75"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info@lkb-net.be" TargetMode="External"/><Relationship Id="rId28" Type="http://schemas.openxmlformats.org/officeDocument/2006/relationships/hyperlink" Target="mailto:klachten@katholiekonderwijs.vlaanderen" TargetMode="External"/><Relationship Id="rId36" Type="http://schemas.openxmlformats.org/officeDocument/2006/relationships/image" Target="media/image12.png"/><Relationship Id="rId49" Type="http://schemas.openxmlformats.org/officeDocument/2006/relationships/image" Target="media/image21.png"/><Relationship Id="rId57"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4OJv7ewFJCgb8opiHMgxE7gQQ==">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49</Pages>
  <Words>16274</Words>
  <Characters>89512</Characters>
  <Application>Microsoft Office Word</Application>
  <DocSecurity>0</DocSecurity>
  <Lines>745</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henny.plessers@outlook.com</cp:lastModifiedBy>
  <cp:revision>5</cp:revision>
  <dcterms:created xsi:type="dcterms:W3CDTF">2021-08-30T15:12:00Z</dcterms:created>
  <dcterms:modified xsi:type="dcterms:W3CDTF">2021-09-13T13:18:00Z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